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lang w:val="en-IE" w:eastAsia="en-IE"/>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FA2F678" w:rsidR="001915B6" w:rsidRPr="00583ADE" w:rsidRDefault="008C50DD">
            <w:pPr>
              <w:rPr>
                <w:rFonts w:ascii="Calibri" w:hAnsi="Calibri" w:cs="Calibri"/>
                <w:szCs w:val="24"/>
              </w:rPr>
            </w:pPr>
            <w:bookmarkStart w:id="0" w:name="h.gjdgxs" w:colFirst="0" w:colLast="0"/>
            <w:bookmarkEnd w:id="0"/>
            <w:r>
              <w:rPr>
                <w:rFonts w:ascii="Calibri" w:hAnsi="Calibri" w:cs="Calibri"/>
                <w:szCs w:val="24"/>
              </w:rPr>
              <w:t>Elizabeth Sainsbury</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208C36CA" w:rsidR="00ED1A5F" w:rsidRPr="00583ADE" w:rsidRDefault="008C50DD">
            <w:pPr>
              <w:rPr>
                <w:rFonts w:ascii="Calibri" w:hAnsi="Calibri" w:cs="Calibri"/>
                <w:szCs w:val="24"/>
              </w:rPr>
            </w:pPr>
            <w:r>
              <w:rPr>
                <w:rFonts w:ascii="Calibri" w:hAnsi="Calibri" w:cs="Calibri"/>
                <w:szCs w:val="24"/>
              </w:rPr>
              <w:t>@ElizabethSains1</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C865203" w:rsidR="001915B6" w:rsidRPr="00583ADE" w:rsidRDefault="008C50DD">
            <w:pPr>
              <w:rPr>
                <w:rFonts w:ascii="Calibri" w:hAnsi="Calibri" w:cs="Calibri"/>
                <w:szCs w:val="24"/>
              </w:rPr>
            </w:pPr>
            <w:bookmarkStart w:id="1" w:name="h.30j0zll" w:colFirst="0" w:colLast="0"/>
            <w:bookmarkEnd w:id="1"/>
            <w:r>
              <w:rPr>
                <w:rFonts w:ascii="Calibri" w:hAnsi="Calibri" w:cs="Calibri"/>
                <w:szCs w:val="24"/>
              </w:rPr>
              <w:t xml:space="preserve">Royal College of Surgeons Ireland </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0F8E6D20" w:rsidR="001915B6" w:rsidRPr="00583ADE" w:rsidRDefault="008C50DD">
            <w:pPr>
              <w:rPr>
                <w:rFonts w:ascii="Calibri" w:hAnsi="Calibri" w:cs="Calibri"/>
                <w:szCs w:val="24"/>
              </w:rPr>
            </w:pPr>
            <w:bookmarkStart w:id="2" w:name="h.1fob9te" w:colFirst="0" w:colLast="0"/>
            <w:bookmarkEnd w:id="2"/>
            <w:r>
              <w:rPr>
                <w:rFonts w:ascii="Calibri" w:hAnsi="Calibri" w:cs="Calibri"/>
                <w:szCs w:val="24"/>
              </w:rPr>
              <w:t xml:space="preserve">Symington Bequest Fund </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60785ACD" w14:textId="52B0CCD3" w:rsidR="008C50DD" w:rsidRPr="008C50DD" w:rsidRDefault="008C50DD">
            <w:pPr>
              <w:rPr>
                <w:rFonts w:asciiTheme="minorHAnsi" w:hAnsiTheme="minorHAnsi" w:cstheme="minorHAnsi"/>
                <w:szCs w:val="24"/>
              </w:rPr>
            </w:pPr>
            <w:bookmarkStart w:id="3" w:name="h.3znysh7" w:colFirst="0" w:colLast="0"/>
            <w:bookmarkEnd w:id="3"/>
            <w:r w:rsidRPr="008C50DD">
              <w:rPr>
                <w:rFonts w:asciiTheme="minorHAnsi" w:hAnsiTheme="minorHAnsi" w:cstheme="minorHAnsi"/>
                <w:szCs w:val="24"/>
              </w:rPr>
              <w:t>Travel award to attend</w:t>
            </w:r>
            <w:r>
              <w:rPr>
                <w:rFonts w:asciiTheme="minorHAnsi" w:hAnsiTheme="minorHAnsi" w:cstheme="minorHAnsi"/>
                <w:szCs w:val="24"/>
              </w:rPr>
              <w:t xml:space="preserve"> the</w:t>
            </w:r>
            <w:r w:rsidRPr="008C50DD">
              <w:rPr>
                <w:rFonts w:asciiTheme="minorHAnsi" w:hAnsiTheme="minorHAnsi" w:cstheme="minorHAnsi"/>
                <w:szCs w:val="24"/>
              </w:rPr>
              <w:t xml:space="preserve"> Tissue Engineering and Regenerative Medicine International Society (TERMIS) America</w:t>
            </w:r>
            <w:r>
              <w:rPr>
                <w:rFonts w:asciiTheme="minorHAnsi" w:hAnsiTheme="minorHAnsi" w:cstheme="minorHAnsi"/>
                <w:szCs w:val="24"/>
              </w:rPr>
              <w:t xml:space="preserve"> </w:t>
            </w:r>
            <w:r w:rsidR="008915DA">
              <w:rPr>
                <w:rFonts w:asciiTheme="minorHAnsi" w:hAnsiTheme="minorHAnsi" w:cstheme="minorHAnsi"/>
                <w:szCs w:val="24"/>
              </w:rPr>
              <w:t>C</w:t>
            </w:r>
            <w:r>
              <w:rPr>
                <w:rFonts w:asciiTheme="minorHAnsi" w:hAnsiTheme="minorHAnsi" w:cstheme="minorHAnsi"/>
                <w:szCs w:val="24"/>
              </w:rPr>
              <w:t>onference. The conf</w:t>
            </w:r>
            <w:r w:rsidR="00532F65">
              <w:rPr>
                <w:rFonts w:asciiTheme="minorHAnsi" w:hAnsiTheme="minorHAnsi" w:cstheme="minorHAnsi"/>
                <w:szCs w:val="24"/>
              </w:rPr>
              <w:t>erence was held in Boston, USA from 10</w:t>
            </w:r>
            <w:r w:rsidR="00532F65" w:rsidRPr="00532F65">
              <w:rPr>
                <w:rFonts w:asciiTheme="minorHAnsi" w:hAnsiTheme="minorHAnsi" w:cstheme="minorHAnsi"/>
                <w:szCs w:val="24"/>
                <w:vertAlign w:val="superscript"/>
              </w:rPr>
              <w:t>th</w:t>
            </w:r>
            <w:r w:rsidR="00532F65">
              <w:rPr>
                <w:rFonts w:asciiTheme="minorHAnsi" w:hAnsiTheme="minorHAnsi" w:cstheme="minorHAnsi"/>
                <w:szCs w:val="24"/>
              </w:rPr>
              <w:t>- 14</w:t>
            </w:r>
            <w:r w:rsidR="00532F65" w:rsidRPr="00532F65">
              <w:rPr>
                <w:rFonts w:asciiTheme="minorHAnsi" w:hAnsiTheme="minorHAnsi" w:cstheme="minorHAnsi"/>
                <w:szCs w:val="24"/>
                <w:vertAlign w:val="superscript"/>
              </w:rPr>
              <w:t>th</w:t>
            </w:r>
            <w:r w:rsidR="00532F65">
              <w:rPr>
                <w:rFonts w:asciiTheme="minorHAnsi" w:hAnsiTheme="minorHAnsi" w:cstheme="minorHAnsi"/>
                <w:szCs w:val="24"/>
              </w:rPr>
              <w:t xml:space="preserve"> April. </w:t>
            </w:r>
          </w:p>
          <w:p w14:paraId="3C4C98DF" w14:textId="77777777" w:rsidR="00583ADE" w:rsidRPr="008C50DD" w:rsidRDefault="00583ADE">
            <w:pPr>
              <w:rPr>
                <w:rFonts w:asciiTheme="minorHAnsi" w:hAnsiTheme="minorHAnsi" w:cstheme="minorHAnsi"/>
                <w:szCs w:val="24"/>
              </w:rPr>
            </w:pPr>
          </w:p>
          <w:p w14:paraId="61916745" w14:textId="77777777" w:rsidR="00583ADE" w:rsidRPr="008C50DD" w:rsidRDefault="00583ADE">
            <w:pPr>
              <w:rPr>
                <w:rFonts w:asciiTheme="minorHAnsi" w:hAnsiTheme="minorHAnsi" w:cstheme="minorHAnsi"/>
                <w:szCs w:val="24"/>
              </w:rPr>
            </w:pPr>
          </w:p>
          <w:p w14:paraId="2233AE1D" w14:textId="77777777" w:rsidR="00583ADE" w:rsidRPr="008C50DD" w:rsidRDefault="00583ADE">
            <w:pPr>
              <w:rPr>
                <w:rFonts w:asciiTheme="minorHAnsi" w:hAnsiTheme="minorHAnsi" w:cstheme="minorHAnsi"/>
                <w:szCs w:val="24"/>
              </w:rPr>
            </w:pPr>
          </w:p>
          <w:p w14:paraId="33AB6587" w14:textId="77777777" w:rsidR="00583ADE" w:rsidRPr="008C50DD" w:rsidRDefault="00583ADE">
            <w:pPr>
              <w:rPr>
                <w:rFonts w:asciiTheme="minorHAnsi" w:hAnsiTheme="minorHAnsi" w:cstheme="minorHAns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15367A9D" w:rsidR="001915B6" w:rsidRPr="00583ADE" w:rsidRDefault="00532F65" w:rsidP="00532F65">
            <w:pPr>
              <w:rPr>
                <w:rFonts w:ascii="Calibri" w:hAnsi="Calibri" w:cs="Calibri"/>
                <w:szCs w:val="24"/>
              </w:rPr>
            </w:pPr>
            <w:bookmarkStart w:id="4" w:name="h.2et92p0" w:colFirst="0" w:colLast="0"/>
            <w:bookmarkEnd w:id="4"/>
            <w:r>
              <w:rPr>
                <w:rFonts w:ascii="Calibri" w:hAnsi="Calibri" w:cs="Calibri"/>
                <w:szCs w:val="24"/>
              </w:rPr>
              <w:t xml:space="preserve">I anticipated the opportunity to present my PhD research </w:t>
            </w:r>
            <w:r w:rsidR="008915DA">
              <w:rPr>
                <w:rFonts w:ascii="Calibri" w:hAnsi="Calibri" w:cs="Calibri"/>
                <w:szCs w:val="24"/>
              </w:rPr>
              <w:t xml:space="preserve">and disseminate findings </w:t>
            </w:r>
            <w:r>
              <w:rPr>
                <w:rFonts w:ascii="Calibri" w:hAnsi="Calibri" w:cs="Calibri"/>
                <w:szCs w:val="24"/>
              </w:rPr>
              <w:t xml:space="preserve">at an international conference. </w:t>
            </w:r>
            <w:r w:rsidR="008915DA">
              <w:rPr>
                <w:rFonts w:ascii="Calibri" w:hAnsi="Calibri" w:cs="Calibri"/>
                <w:szCs w:val="24"/>
              </w:rPr>
              <w:t>I expected this would be a great opportunity to network with a cohort of American researchers that I am rarely exposed to and that it would be a great opportunity to forge new collaborations relevant to my research</w:t>
            </w:r>
            <w:r w:rsidR="008F019B">
              <w:rPr>
                <w:rFonts w:ascii="Calibri" w:hAnsi="Calibri" w:cs="Calibri"/>
                <w:szCs w:val="24"/>
              </w:rPr>
              <w:t xml:space="preserve"> on 3D tissue engineered models for breast cancer research</w:t>
            </w:r>
            <w:r w:rsidR="008915DA">
              <w:rPr>
                <w:rFonts w:ascii="Calibri" w:hAnsi="Calibri" w:cs="Calibri"/>
                <w:szCs w:val="24"/>
              </w:rPr>
              <w:t>.</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15AA3F94" w14:textId="02D51DB3" w:rsidR="008F019B" w:rsidRDefault="008F019B">
            <w:pPr>
              <w:rPr>
                <w:rFonts w:ascii="Calibri" w:hAnsi="Calibri" w:cs="Calibri"/>
                <w:szCs w:val="24"/>
              </w:rPr>
            </w:pPr>
            <w:bookmarkStart w:id="5" w:name="h.tyjcwt" w:colFirst="0" w:colLast="0"/>
            <w:bookmarkEnd w:id="5"/>
            <w:r>
              <w:rPr>
                <w:rFonts w:ascii="Calibri" w:hAnsi="Calibri" w:cs="Calibri"/>
                <w:szCs w:val="24"/>
              </w:rPr>
              <w:t>The TERMIS America conference was a 4-day event that was held in person. There were both oral presentation sessions and poster sessions organised for each day</w:t>
            </w:r>
            <w:r w:rsidR="00AC4CF6">
              <w:rPr>
                <w:rFonts w:ascii="Calibri" w:hAnsi="Calibri" w:cs="Calibri"/>
                <w:szCs w:val="24"/>
              </w:rPr>
              <w:t xml:space="preserve"> covering research in all areas of tissue engineering and regenerative medicine</w:t>
            </w:r>
            <w:r>
              <w:rPr>
                <w:rFonts w:ascii="Calibri" w:hAnsi="Calibri" w:cs="Calibri"/>
                <w:szCs w:val="24"/>
              </w:rPr>
              <w:t>, with a networking event on each evening.</w:t>
            </w:r>
          </w:p>
          <w:p w14:paraId="6EE090D5" w14:textId="77777777" w:rsidR="008F019B" w:rsidRDefault="008F019B">
            <w:pPr>
              <w:rPr>
                <w:rFonts w:ascii="Calibri" w:hAnsi="Calibri" w:cs="Calibri"/>
                <w:szCs w:val="24"/>
              </w:rPr>
            </w:pPr>
          </w:p>
          <w:p w14:paraId="4C78B6F5" w14:textId="77777777" w:rsidR="00AC4CF6" w:rsidRDefault="00532F65">
            <w:pPr>
              <w:rPr>
                <w:ins w:id="6" w:author="Elizabeth Sainsbury" w:date="2023-06-06T09:43:00Z"/>
                <w:rFonts w:asciiTheme="minorHAnsi" w:hAnsiTheme="minorHAnsi" w:cstheme="minorHAnsi"/>
                <w:szCs w:val="24"/>
              </w:rPr>
            </w:pPr>
            <w:r>
              <w:rPr>
                <w:rFonts w:ascii="Calibri" w:hAnsi="Calibri" w:cs="Calibri"/>
                <w:szCs w:val="24"/>
              </w:rPr>
              <w:t xml:space="preserve">The opportunity to attend the </w:t>
            </w:r>
            <w:r w:rsidRPr="008C50DD">
              <w:rPr>
                <w:rFonts w:asciiTheme="minorHAnsi" w:hAnsiTheme="minorHAnsi" w:cstheme="minorHAnsi"/>
                <w:szCs w:val="24"/>
              </w:rPr>
              <w:t>Tissue Engineering and Regenerative Medicine International Society (TERMIS) America</w:t>
            </w:r>
            <w:r>
              <w:rPr>
                <w:rFonts w:asciiTheme="minorHAnsi" w:hAnsiTheme="minorHAnsi" w:cstheme="minorHAnsi"/>
                <w:szCs w:val="24"/>
              </w:rPr>
              <w:t xml:space="preserve"> </w:t>
            </w:r>
            <w:r w:rsidR="008915DA">
              <w:rPr>
                <w:rFonts w:asciiTheme="minorHAnsi" w:hAnsiTheme="minorHAnsi" w:cstheme="minorHAnsi"/>
                <w:szCs w:val="24"/>
              </w:rPr>
              <w:t xml:space="preserve">Conference </w:t>
            </w:r>
            <w:r>
              <w:rPr>
                <w:rFonts w:asciiTheme="minorHAnsi" w:hAnsiTheme="minorHAnsi" w:cstheme="minorHAnsi"/>
                <w:szCs w:val="24"/>
              </w:rPr>
              <w:t xml:space="preserve">in Boston was an unforgettable experience. It has been the highlight of my PhD to present an oral presentation of my PhD work on an international stage and discuss my research findings with senior researchers in my field of research and learn from their expertise. </w:t>
            </w:r>
          </w:p>
          <w:p w14:paraId="688FDC84" w14:textId="77777777" w:rsidR="00AC4CF6" w:rsidRDefault="00AC4CF6">
            <w:pPr>
              <w:rPr>
                <w:ins w:id="7" w:author="Elizabeth Sainsbury" w:date="2023-06-06T09:43:00Z"/>
                <w:rFonts w:asciiTheme="minorHAnsi" w:hAnsiTheme="minorHAnsi" w:cstheme="minorHAnsi"/>
                <w:szCs w:val="24"/>
              </w:rPr>
            </w:pPr>
          </w:p>
          <w:p w14:paraId="004EB13B" w14:textId="05ECCD62" w:rsidR="00583ADE" w:rsidRPr="00583ADE" w:rsidRDefault="00532F65">
            <w:pPr>
              <w:rPr>
                <w:rFonts w:ascii="Calibri" w:hAnsi="Calibri" w:cs="Calibri"/>
                <w:szCs w:val="24"/>
              </w:rPr>
            </w:pPr>
            <w:r>
              <w:rPr>
                <w:rFonts w:asciiTheme="minorHAnsi" w:hAnsiTheme="minorHAnsi" w:cstheme="minorHAnsi"/>
                <w:szCs w:val="24"/>
              </w:rPr>
              <w:t xml:space="preserve">I also benefited from the social events hosted by the conference each evening, by networking with other researchers in the field.  </w:t>
            </w:r>
            <w:r>
              <w:rPr>
                <w:rFonts w:ascii="Calibri" w:hAnsi="Calibri" w:cs="Calibri"/>
                <w:szCs w:val="24"/>
              </w:rPr>
              <w:t xml:space="preserve"> </w:t>
            </w:r>
          </w:p>
          <w:p w14:paraId="65F1D7C2" w14:textId="77777777" w:rsidR="00583ADE" w:rsidRPr="00583ADE" w:rsidRDefault="00583ADE">
            <w:pPr>
              <w:rPr>
                <w:rFonts w:ascii="Calibri" w:hAnsi="Calibri" w:cs="Calibri"/>
                <w:szCs w:val="24"/>
              </w:rPr>
            </w:pP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138FEE5E" w14:textId="6AFFD687" w:rsidR="009306B8" w:rsidRPr="00583ADE" w:rsidRDefault="00532F65" w:rsidP="009306B8">
            <w:pPr>
              <w:rPr>
                <w:rFonts w:ascii="Calibri" w:hAnsi="Calibri" w:cs="Calibri"/>
                <w:szCs w:val="24"/>
              </w:rPr>
            </w:pPr>
            <w:bookmarkStart w:id="8" w:name="h.3dy6vkm" w:colFirst="0" w:colLast="0"/>
            <w:bookmarkEnd w:id="8"/>
            <w:r>
              <w:rPr>
                <w:rFonts w:ascii="Calibri" w:hAnsi="Calibri" w:cs="Calibri"/>
                <w:szCs w:val="24"/>
              </w:rPr>
              <w:t>One of the most important skills I have gained from attending the conference is confidence in public speaking</w:t>
            </w:r>
            <w:r w:rsidR="00137B4D">
              <w:rPr>
                <w:rFonts w:ascii="Calibri" w:hAnsi="Calibri" w:cs="Calibri"/>
                <w:szCs w:val="24"/>
              </w:rPr>
              <w:t xml:space="preserve"> and</w:t>
            </w:r>
            <w:r w:rsidR="00AC4CF6">
              <w:rPr>
                <w:rFonts w:ascii="Calibri" w:hAnsi="Calibri" w:cs="Calibri"/>
                <w:szCs w:val="24"/>
              </w:rPr>
              <w:t xml:space="preserve"> communication</w:t>
            </w:r>
            <w:r w:rsidR="008734AB">
              <w:rPr>
                <w:rFonts w:ascii="Calibri" w:hAnsi="Calibri" w:cs="Calibri"/>
                <w:szCs w:val="24"/>
              </w:rPr>
              <w:t xml:space="preserve"> </w:t>
            </w:r>
            <w:r w:rsidR="00AC4CF6">
              <w:rPr>
                <w:rFonts w:ascii="Calibri" w:hAnsi="Calibri" w:cs="Calibri"/>
                <w:szCs w:val="24"/>
              </w:rPr>
              <w:t>from presenting my research on stage to a large audience.</w:t>
            </w:r>
            <w:r w:rsidR="009306B8">
              <w:rPr>
                <w:rFonts w:ascii="Calibri" w:hAnsi="Calibri" w:cs="Calibri"/>
                <w:szCs w:val="24"/>
              </w:rPr>
              <w:t xml:space="preserve"> </w:t>
            </w:r>
            <w:r w:rsidR="009306B8">
              <w:rPr>
                <w:rFonts w:ascii="Calibri" w:hAnsi="Calibri" w:cs="Calibri"/>
                <w:szCs w:val="24"/>
              </w:rPr>
              <w:t>After</w:t>
            </w:r>
            <w:r w:rsidR="009306B8">
              <w:rPr>
                <w:rFonts w:ascii="Calibri" w:hAnsi="Calibri" w:cs="Calibri"/>
                <w:szCs w:val="24"/>
              </w:rPr>
              <w:t xml:space="preserve"> delivering</w:t>
            </w:r>
            <w:r w:rsidR="009306B8">
              <w:rPr>
                <w:rFonts w:ascii="Calibri" w:hAnsi="Calibri" w:cs="Calibri"/>
                <w:szCs w:val="24"/>
              </w:rPr>
              <w:t xml:space="preserve"> my presentation a senior researcher approached me and congratulated me on my presentation and gave me great feedback.  </w:t>
            </w:r>
          </w:p>
          <w:p w14:paraId="497100E1" w14:textId="77777777" w:rsidR="009306B8" w:rsidRDefault="009306B8">
            <w:pPr>
              <w:rPr>
                <w:rFonts w:ascii="Calibri" w:hAnsi="Calibri" w:cs="Calibri"/>
                <w:szCs w:val="24"/>
              </w:rPr>
            </w:pPr>
          </w:p>
          <w:p w14:paraId="555171DE" w14:textId="77777777" w:rsidR="009306B8" w:rsidRDefault="00AC4CF6">
            <w:pPr>
              <w:rPr>
                <w:ins w:id="9" w:author="Elizabeth Sainsbury" w:date="2023-06-06T09:46:00Z"/>
                <w:rFonts w:ascii="Calibri" w:hAnsi="Calibri" w:cs="Calibri"/>
                <w:szCs w:val="24"/>
              </w:rPr>
            </w:pPr>
            <w:r>
              <w:rPr>
                <w:rFonts w:ascii="Calibri" w:hAnsi="Calibri" w:cs="Calibri"/>
                <w:szCs w:val="24"/>
              </w:rPr>
              <w:t xml:space="preserve"> I have also gained confidence in</w:t>
            </w:r>
            <w:r w:rsidR="009306B8">
              <w:rPr>
                <w:rFonts w:ascii="Calibri" w:hAnsi="Calibri" w:cs="Calibri"/>
                <w:szCs w:val="24"/>
              </w:rPr>
              <w:t xml:space="preserve"> approaching researchers at their posters and</w:t>
            </w:r>
            <w:r>
              <w:rPr>
                <w:rFonts w:ascii="Calibri" w:hAnsi="Calibri" w:cs="Calibri"/>
                <w:szCs w:val="24"/>
              </w:rPr>
              <w:t xml:space="preserve"> </w:t>
            </w:r>
            <w:r w:rsidR="008734AB">
              <w:rPr>
                <w:rFonts w:ascii="Calibri" w:hAnsi="Calibri" w:cs="Calibri"/>
                <w:szCs w:val="24"/>
              </w:rPr>
              <w:t>discuss</w:t>
            </w:r>
            <w:r>
              <w:rPr>
                <w:rFonts w:ascii="Calibri" w:hAnsi="Calibri" w:cs="Calibri"/>
                <w:szCs w:val="24"/>
              </w:rPr>
              <w:t>ing</w:t>
            </w:r>
            <w:r w:rsidR="008734AB">
              <w:rPr>
                <w:rFonts w:ascii="Calibri" w:hAnsi="Calibri" w:cs="Calibri"/>
                <w:szCs w:val="24"/>
              </w:rPr>
              <w:t xml:space="preserve"> research findings at poster sessions</w:t>
            </w:r>
            <w:r>
              <w:rPr>
                <w:rFonts w:ascii="Calibri" w:hAnsi="Calibri" w:cs="Calibri"/>
                <w:szCs w:val="24"/>
              </w:rPr>
              <w:t xml:space="preserve"> and networking</w:t>
            </w:r>
            <w:r w:rsidR="008734AB">
              <w:rPr>
                <w:rFonts w:ascii="Calibri" w:hAnsi="Calibri" w:cs="Calibri"/>
                <w:szCs w:val="24"/>
              </w:rPr>
              <w:t>.</w:t>
            </w:r>
            <w:r>
              <w:rPr>
                <w:rFonts w:ascii="Calibri" w:hAnsi="Calibri" w:cs="Calibri"/>
                <w:szCs w:val="24"/>
              </w:rPr>
              <w:t xml:space="preserve"> </w:t>
            </w:r>
          </w:p>
          <w:p w14:paraId="0C50C6E1" w14:textId="77777777" w:rsidR="009306B8" w:rsidRDefault="009306B8">
            <w:pPr>
              <w:rPr>
                <w:ins w:id="10" w:author="Elizabeth Sainsbury" w:date="2023-06-06T09:46:00Z"/>
                <w:rFonts w:ascii="Calibri" w:hAnsi="Calibri" w:cs="Calibri"/>
                <w:szCs w:val="24"/>
              </w:rPr>
            </w:pPr>
          </w:p>
          <w:p w14:paraId="639A6840" w14:textId="786CD1E0" w:rsidR="00AC4CF6" w:rsidRDefault="00AC4CF6">
            <w:pPr>
              <w:rPr>
                <w:ins w:id="11" w:author="Elizabeth Sainsbury" w:date="2023-06-06T09:43:00Z"/>
                <w:rFonts w:ascii="Calibri" w:hAnsi="Calibri" w:cs="Calibri"/>
                <w:szCs w:val="24"/>
              </w:rPr>
            </w:pPr>
            <w:r>
              <w:rPr>
                <w:rFonts w:ascii="Calibri" w:hAnsi="Calibri" w:cs="Calibri"/>
                <w:szCs w:val="24"/>
              </w:rPr>
              <w:t>I  further developed my knowledge of 3D tissue engineered models for cancer research</w:t>
            </w:r>
            <w:r w:rsidR="009306B8">
              <w:rPr>
                <w:rFonts w:ascii="Calibri" w:hAnsi="Calibri" w:cs="Calibri"/>
                <w:szCs w:val="24"/>
              </w:rPr>
              <w:t xml:space="preserve"> by attending the oral presentations that were delivered in the session I presented in</w:t>
            </w:r>
            <w:r w:rsidR="00137B4D">
              <w:rPr>
                <w:rFonts w:ascii="Calibri" w:hAnsi="Calibri" w:cs="Calibri"/>
                <w:szCs w:val="24"/>
              </w:rPr>
              <w:t xml:space="preserve"> and throug</w:t>
            </w:r>
            <w:bookmarkStart w:id="12" w:name="_GoBack"/>
            <w:bookmarkEnd w:id="12"/>
            <w:r w:rsidR="00137B4D">
              <w:rPr>
                <w:rFonts w:ascii="Calibri" w:hAnsi="Calibri" w:cs="Calibri"/>
                <w:szCs w:val="24"/>
              </w:rPr>
              <w:t>hout the 4-day event</w:t>
            </w:r>
            <w:r>
              <w:rPr>
                <w:rFonts w:ascii="Calibri" w:hAnsi="Calibri" w:cs="Calibri"/>
                <w:szCs w:val="24"/>
              </w:rPr>
              <w:t xml:space="preserve">. </w:t>
            </w:r>
            <w:del w:id="13" w:author="Elizabeth Sainsbury" w:date="2023-06-06T09:36:00Z">
              <w:r w:rsidR="008734AB" w:rsidDel="00AC4CF6">
                <w:rPr>
                  <w:rFonts w:ascii="Calibri" w:hAnsi="Calibri" w:cs="Calibri"/>
                  <w:szCs w:val="24"/>
                </w:rPr>
                <w:delText xml:space="preserve"> </w:delText>
              </w:r>
            </w:del>
          </w:p>
          <w:p w14:paraId="76B12DD7" w14:textId="77777777" w:rsidR="00AC4CF6" w:rsidRDefault="00AC4CF6">
            <w:pPr>
              <w:rPr>
                <w:ins w:id="14" w:author="Elizabeth Sainsbury" w:date="2023-06-06T09:43:00Z"/>
                <w:rFonts w:ascii="Calibri" w:hAnsi="Calibri" w:cs="Calibri"/>
                <w:szCs w:val="24"/>
              </w:rPr>
            </w:pPr>
          </w:p>
          <w:p w14:paraId="547A9EB5" w14:textId="377FA491" w:rsidR="001915B6" w:rsidRPr="00583ADE" w:rsidDel="009306B8" w:rsidRDefault="00532F65">
            <w:pPr>
              <w:rPr>
                <w:del w:id="15" w:author="Elizabeth Sainsbury" w:date="2023-06-06T09:45:00Z"/>
                <w:rFonts w:ascii="Calibri" w:hAnsi="Calibri" w:cs="Calibri"/>
                <w:szCs w:val="24"/>
              </w:rPr>
            </w:pPr>
            <w:del w:id="16" w:author="Elizabeth Sainsbury" w:date="2023-06-06T09:36:00Z">
              <w:r w:rsidDel="00AC4CF6">
                <w:rPr>
                  <w:rFonts w:ascii="Calibri" w:hAnsi="Calibri" w:cs="Calibri"/>
                  <w:szCs w:val="24"/>
                </w:rPr>
                <w:delText xml:space="preserve"> </w:delText>
              </w:r>
            </w:del>
            <w:del w:id="17" w:author="Elizabeth Sainsbury" w:date="2023-06-06T09:45:00Z">
              <w:r w:rsidDel="009306B8">
                <w:rPr>
                  <w:rFonts w:ascii="Calibri" w:hAnsi="Calibri" w:cs="Calibri"/>
                  <w:szCs w:val="24"/>
                </w:rPr>
                <w:delText xml:space="preserve"> </w:delText>
              </w:r>
            </w:del>
          </w:p>
          <w:p w14:paraId="7F27782A" w14:textId="77777777" w:rsidR="001915B6" w:rsidRPr="00583ADE" w:rsidRDefault="001915B6">
            <w:pPr>
              <w:rPr>
                <w:rFonts w:ascii="Calibri" w:hAnsi="Calibri" w:cs="Calibri"/>
                <w:szCs w:val="24"/>
              </w:rPr>
            </w:pP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18" w:name="h.1t3h5sf" w:colFirst="0" w:colLast="0"/>
            <w:bookmarkEnd w:id="18"/>
          </w:p>
          <w:p w14:paraId="525F97AD" w14:textId="1C35DB38" w:rsidR="00543C88" w:rsidRPr="00583ADE" w:rsidRDefault="00532F65">
            <w:pPr>
              <w:rPr>
                <w:rFonts w:ascii="Calibri" w:hAnsi="Calibri" w:cs="Calibri"/>
                <w:szCs w:val="24"/>
              </w:rPr>
            </w:pPr>
            <w:bookmarkStart w:id="19" w:name="h.4d34og8" w:colFirst="0" w:colLast="0"/>
            <w:bookmarkEnd w:id="19"/>
            <w:r>
              <w:rPr>
                <w:rFonts w:ascii="Calibri" w:hAnsi="Calibri" w:cs="Calibri"/>
                <w:szCs w:val="24"/>
              </w:rPr>
              <w:t xml:space="preserve">I will use the confidence I have gained at other conferences I may attend before the end of my PhD and during my PhD defence. </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38BBCDB3" w:rsidR="00B364F6" w:rsidRDefault="00532F65">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20A6F421" w:rsidR="00D62C5F" w:rsidRDefault="00532F65">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35AA5114" w:rsidR="00D62C5F" w:rsidRPr="00D62C5F" w:rsidRDefault="00532F65"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20" w:name="h.2s8eyo1" w:colFirst="0" w:colLast="0"/>
            <w:bookmarkEnd w:id="20"/>
            <w:r w:rsidRPr="00583ADE">
              <w:rPr>
                <w:rFonts w:ascii="Calibri" w:eastAsia="Questrial" w:hAnsi="Calibri" w:cs="Calibri"/>
                <w:szCs w:val="24"/>
              </w:rPr>
              <w:t>SIGNATURE</w:t>
            </w:r>
          </w:p>
        </w:tc>
        <w:tc>
          <w:tcPr>
            <w:tcW w:w="6300" w:type="dxa"/>
            <w:gridSpan w:val="2"/>
            <w:shd w:val="clear" w:color="auto" w:fill="FFFFFF"/>
            <w:vAlign w:val="center"/>
          </w:tcPr>
          <w:p w14:paraId="48A472CA" w14:textId="133BC216" w:rsidR="001915B6" w:rsidRPr="00583ADE" w:rsidRDefault="00532F65">
            <w:pPr>
              <w:rPr>
                <w:rFonts w:ascii="Calibri" w:hAnsi="Calibri" w:cs="Calibri"/>
                <w:szCs w:val="24"/>
              </w:rPr>
            </w:pPr>
            <w:bookmarkStart w:id="21" w:name="h.17dp8vu" w:colFirst="0" w:colLast="0"/>
            <w:bookmarkEnd w:id="21"/>
            <w:r>
              <w:rPr>
                <w:rFonts w:ascii="Calibri" w:hAnsi="Calibri" w:cs="Calibri"/>
                <w:szCs w:val="24"/>
              </w:rPr>
              <w:t>Elizabeth Sainsbury</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3101CA8E" w:rsidR="001915B6" w:rsidRPr="00583ADE" w:rsidRDefault="00AC4CF6">
            <w:pPr>
              <w:rPr>
                <w:rFonts w:ascii="Calibri" w:hAnsi="Calibri" w:cs="Calibri"/>
                <w:szCs w:val="24"/>
              </w:rPr>
            </w:pPr>
            <w:bookmarkStart w:id="22" w:name="h.3rdcrjn" w:colFirst="0" w:colLast="0"/>
            <w:bookmarkEnd w:id="22"/>
            <w:r>
              <w:rPr>
                <w:rFonts w:ascii="Calibri" w:hAnsi="Calibri" w:cs="Calibri"/>
                <w:szCs w:val="24"/>
              </w:rPr>
              <w:t>6</w:t>
            </w:r>
            <w:r w:rsidR="00CD0483">
              <w:rPr>
                <w:rFonts w:ascii="Calibri" w:hAnsi="Calibri" w:cs="Calibri"/>
                <w:szCs w:val="24"/>
              </w:rPr>
              <w:t>.6.2023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E00D" w14:textId="77777777" w:rsidR="002E0E99" w:rsidRDefault="002E0E99">
      <w:r>
        <w:separator/>
      </w:r>
    </w:p>
  </w:endnote>
  <w:endnote w:type="continuationSeparator" w:id="0">
    <w:p w14:paraId="6329D2DE" w14:textId="77777777" w:rsidR="002E0E99" w:rsidRDefault="002E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7AF7" w14:textId="77777777" w:rsidR="00470E26" w:rsidRDefault="0047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0427" w14:textId="70AC938E" w:rsidR="008C50DD" w:rsidRDefault="008C50D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37B4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7B4D">
      <w:rPr>
        <w:b/>
        <w:bCs/>
        <w:noProof/>
      </w:rPr>
      <w:t>3</w:t>
    </w:r>
    <w:r>
      <w:rPr>
        <w:b/>
        <w:bCs/>
        <w:szCs w:val="24"/>
      </w:rPr>
      <w:fldChar w:fldCharType="end"/>
    </w:r>
  </w:p>
  <w:p w14:paraId="0DC5354C" w14:textId="77777777" w:rsidR="008C50DD" w:rsidRDefault="008C5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6DF8" w14:textId="77777777" w:rsidR="00470E26" w:rsidRDefault="00470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F8C1F" w14:textId="77777777" w:rsidR="002E0E99" w:rsidRDefault="002E0E99">
      <w:r>
        <w:separator/>
      </w:r>
    </w:p>
  </w:footnote>
  <w:footnote w:type="continuationSeparator" w:id="0">
    <w:p w14:paraId="52A89246" w14:textId="77777777" w:rsidR="002E0E99" w:rsidRDefault="002E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DD2F" w14:textId="77777777" w:rsidR="00470E26" w:rsidRDefault="00470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E797" w14:textId="341DE6B1" w:rsidR="008C50DD" w:rsidRDefault="008C50DD">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37B4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7B4D">
      <w:rPr>
        <w:b/>
        <w:bCs/>
        <w:noProof/>
      </w:rPr>
      <w:t>3</w:t>
    </w:r>
    <w:r>
      <w:rPr>
        <w:b/>
        <w:bCs/>
        <w:szCs w:val="24"/>
      </w:rPr>
      <w:fldChar w:fldCharType="end"/>
    </w:r>
  </w:p>
  <w:p w14:paraId="0457355F" w14:textId="77777777" w:rsidR="008C50DD" w:rsidRDefault="008C50DD">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3478" w14:textId="77777777" w:rsidR="00470E26" w:rsidRDefault="0047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Sainsbury">
    <w15:presenceInfo w15:providerId="AD" w15:userId="S-1-5-21-2448546139-349588957-2236000232-57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wMzc3NDIxMLEwsrRQ0lEKTi0uzszPAykwrgUAO2uBNiwAAAA="/>
  </w:docVars>
  <w:rsids>
    <w:rsidRoot w:val="001915B6"/>
    <w:rsid w:val="000B1ACA"/>
    <w:rsid w:val="00137B4D"/>
    <w:rsid w:val="001915B6"/>
    <w:rsid w:val="001E5BC7"/>
    <w:rsid w:val="002009EB"/>
    <w:rsid w:val="002014CC"/>
    <w:rsid w:val="002E0E99"/>
    <w:rsid w:val="002E61DD"/>
    <w:rsid w:val="003C2456"/>
    <w:rsid w:val="0043727D"/>
    <w:rsid w:val="00470E26"/>
    <w:rsid w:val="00494922"/>
    <w:rsid w:val="00532F65"/>
    <w:rsid w:val="00543C88"/>
    <w:rsid w:val="00583ADE"/>
    <w:rsid w:val="00635A6E"/>
    <w:rsid w:val="0069608B"/>
    <w:rsid w:val="006C7020"/>
    <w:rsid w:val="007722E4"/>
    <w:rsid w:val="00793994"/>
    <w:rsid w:val="008734AB"/>
    <w:rsid w:val="008915DA"/>
    <w:rsid w:val="008C50DD"/>
    <w:rsid w:val="008E1F83"/>
    <w:rsid w:val="008F019B"/>
    <w:rsid w:val="008F2AD9"/>
    <w:rsid w:val="0091357E"/>
    <w:rsid w:val="009306B8"/>
    <w:rsid w:val="009D1736"/>
    <w:rsid w:val="00AC4CF6"/>
    <w:rsid w:val="00B21748"/>
    <w:rsid w:val="00B364F6"/>
    <w:rsid w:val="00BD7428"/>
    <w:rsid w:val="00C13DBC"/>
    <w:rsid w:val="00C161F2"/>
    <w:rsid w:val="00C612A2"/>
    <w:rsid w:val="00C7359A"/>
    <w:rsid w:val="00CD0483"/>
    <w:rsid w:val="00CF3E65"/>
    <w:rsid w:val="00D1595A"/>
    <w:rsid w:val="00D62C5F"/>
    <w:rsid w:val="00D763AE"/>
    <w:rsid w:val="00DD21C7"/>
    <w:rsid w:val="00DF2B7E"/>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470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26"/>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8915DA"/>
    <w:rPr>
      <w:sz w:val="16"/>
      <w:szCs w:val="16"/>
    </w:rPr>
  </w:style>
  <w:style w:type="paragraph" w:styleId="CommentText">
    <w:name w:val="annotation text"/>
    <w:basedOn w:val="Normal"/>
    <w:link w:val="CommentTextChar"/>
    <w:uiPriority w:val="99"/>
    <w:semiHidden/>
    <w:unhideWhenUsed/>
    <w:rsid w:val="008915DA"/>
    <w:rPr>
      <w:sz w:val="20"/>
    </w:rPr>
  </w:style>
  <w:style w:type="character" w:customStyle="1" w:styleId="CommentTextChar">
    <w:name w:val="Comment Text Char"/>
    <w:basedOn w:val="DefaultParagraphFont"/>
    <w:link w:val="CommentText"/>
    <w:uiPriority w:val="99"/>
    <w:semiHidden/>
    <w:rsid w:val="008915DA"/>
    <w:rPr>
      <w:color w:val="000000"/>
    </w:rPr>
  </w:style>
  <w:style w:type="paragraph" w:styleId="CommentSubject">
    <w:name w:val="annotation subject"/>
    <w:basedOn w:val="CommentText"/>
    <w:next w:val="CommentText"/>
    <w:link w:val="CommentSubjectChar"/>
    <w:uiPriority w:val="99"/>
    <w:semiHidden/>
    <w:unhideWhenUsed/>
    <w:rsid w:val="008915DA"/>
    <w:rPr>
      <w:b/>
      <w:bCs/>
    </w:rPr>
  </w:style>
  <w:style w:type="character" w:customStyle="1" w:styleId="CommentSubjectChar">
    <w:name w:val="Comment Subject Char"/>
    <w:basedOn w:val="CommentTextChar"/>
    <w:link w:val="CommentSubject"/>
    <w:uiPriority w:val="99"/>
    <w:semiHidden/>
    <w:rsid w:val="008915D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Elizabeth Sainsbury</cp:lastModifiedBy>
  <cp:revision>4</cp:revision>
  <cp:lastPrinted>2022-09-22T16:15:00Z</cp:lastPrinted>
  <dcterms:created xsi:type="dcterms:W3CDTF">2023-06-02T07:29:00Z</dcterms:created>
  <dcterms:modified xsi:type="dcterms:W3CDTF">2023-06-06T08:51:00Z</dcterms:modified>
</cp:coreProperties>
</file>