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1DB5" w14:textId="77777777" w:rsidR="00B0486B" w:rsidRPr="008508F9" w:rsidRDefault="004820E5" w:rsidP="004029C3">
      <w:pPr>
        <w:suppressAutoHyphens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8508F9"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B892036" wp14:editId="6D57FC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1460" cy="1489075"/>
            <wp:effectExtent l="0" t="0" r="254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36" cy="149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</w:r>
      <w:r w:rsidR="00B0486B" w:rsidRPr="008508F9">
        <w:rPr>
          <w:rFonts w:ascii="Calibri" w:hAnsi="Calibri" w:cs="Calibri"/>
          <w:b/>
          <w:spacing w:val="-3"/>
          <w:sz w:val="22"/>
          <w:szCs w:val="22"/>
        </w:rPr>
        <w:softHyphen/>
        <w:t xml:space="preserve"> </w:t>
      </w:r>
    </w:p>
    <w:p w14:paraId="49128883" w14:textId="4C3993DA" w:rsidR="00B0486B" w:rsidRPr="008508F9" w:rsidRDefault="00B0486B" w:rsidP="00BD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/>
        <w:outlineLvl w:val="0"/>
        <w:rPr>
          <w:rFonts w:ascii="Calibri" w:hAnsi="Calibri" w:cs="Calibri"/>
          <w:b/>
          <w:spacing w:val="-3"/>
          <w:sz w:val="22"/>
          <w:szCs w:val="22"/>
        </w:rPr>
      </w:pPr>
      <w:r w:rsidRPr="008508F9">
        <w:rPr>
          <w:rFonts w:ascii="Calibri" w:hAnsi="Calibri" w:cs="Calibri"/>
          <w:b/>
          <w:spacing w:val="-3"/>
          <w:sz w:val="22"/>
          <w:szCs w:val="22"/>
        </w:rPr>
        <w:t xml:space="preserve"> UNDERGRADUATE SUMMER VACATION SCHOLARSHIP AWARDS – FINAL SUMMARY REPORT FORM 201</w:t>
      </w:r>
      <w:r w:rsidR="000E1384">
        <w:rPr>
          <w:rFonts w:ascii="Calibri" w:hAnsi="Calibri" w:cs="Calibri"/>
          <w:b/>
          <w:spacing w:val="-3"/>
          <w:sz w:val="22"/>
          <w:szCs w:val="22"/>
        </w:rPr>
        <w:t>6</w:t>
      </w:r>
      <w:r w:rsidRPr="008508F9">
        <w:rPr>
          <w:rFonts w:ascii="Calibri" w:hAnsi="Calibri" w:cs="Calibri"/>
          <w:b/>
          <w:spacing w:val="-3"/>
          <w:sz w:val="22"/>
          <w:szCs w:val="22"/>
        </w:rPr>
        <w:t>/1</w:t>
      </w:r>
      <w:r w:rsidR="000E1384">
        <w:rPr>
          <w:rFonts w:ascii="Calibri" w:hAnsi="Calibri" w:cs="Calibri"/>
          <w:b/>
          <w:spacing w:val="-3"/>
          <w:sz w:val="22"/>
          <w:szCs w:val="22"/>
        </w:rPr>
        <w:t>7</w:t>
      </w:r>
    </w:p>
    <w:p w14:paraId="670BE8AC" w14:textId="77777777" w:rsidR="00626EF6" w:rsidRPr="008508F9" w:rsidRDefault="00626EF6" w:rsidP="00402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/>
        <w:rPr>
          <w:rFonts w:ascii="Calibri" w:hAnsi="Calibri" w:cs="Calibri"/>
          <w:i/>
          <w:sz w:val="22"/>
          <w:szCs w:val="22"/>
        </w:rPr>
      </w:pPr>
      <w:r w:rsidRPr="008508F9">
        <w:rPr>
          <w:rFonts w:ascii="Calibri" w:hAnsi="Calibri" w:cs="Calibri"/>
          <w:i/>
          <w:sz w:val="22"/>
          <w:szCs w:val="22"/>
        </w:rPr>
        <w:t>NB: This report will be posted on the Society’s website therefore authors should NOT include sensitive material or data that they do not want disclosed at this time.</w:t>
      </w:r>
    </w:p>
    <w:p w14:paraId="4EE9FB94" w14:textId="77777777" w:rsidR="00FC7E51" w:rsidRPr="008508F9" w:rsidRDefault="00FC7E51" w:rsidP="00B0486B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01654897" w14:textId="77777777" w:rsidR="00FC7E51" w:rsidRPr="008508F9" w:rsidRDefault="00FC7E51" w:rsidP="00B0486B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259E8AF2" w14:textId="77777777" w:rsidR="004029C3" w:rsidRPr="008508F9" w:rsidRDefault="004029C3" w:rsidP="00B0486B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4E452155" w14:textId="228734E4" w:rsidR="00B0486B" w:rsidRPr="008508F9" w:rsidRDefault="00B0486B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  <w:r w:rsidRPr="008508F9">
        <w:rPr>
          <w:rFonts w:ascii="Calibri" w:hAnsi="Calibri" w:cs="Calibri"/>
          <w:b/>
          <w:sz w:val="22"/>
          <w:szCs w:val="22"/>
        </w:rPr>
        <w:t>Name of student:</w:t>
      </w:r>
      <w:r w:rsidRPr="008508F9">
        <w:rPr>
          <w:rFonts w:ascii="Calibri" w:hAnsi="Calibri" w:cs="Calibri"/>
          <w:b/>
          <w:sz w:val="22"/>
          <w:szCs w:val="22"/>
        </w:rPr>
        <w:tab/>
      </w:r>
      <w:r w:rsidRPr="008508F9">
        <w:rPr>
          <w:rFonts w:ascii="Calibri" w:hAnsi="Calibri" w:cs="Calibri"/>
          <w:b/>
          <w:sz w:val="22"/>
          <w:szCs w:val="22"/>
        </w:rPr>
        <w:tab/>
      </w:r>
      <w:r w:rsidRPr="008508F9">
        <w:rPr>
          <w:rFonts w:ascii="Calibri" w:hAnsi="Calibri" w:cs="Calibri"/>
          <w:b/>
          <w:sz w:val="22"/>
          <w:szCs w:val="22"/>
        </w:rPr>
        <w:tab/>
      </w:r>
      <w:r w:rsidRPr="008508F9">
        <w:rPr>
          <w:rFonts w:ascii="Calibri" w:hAnsi="Calibri" w:cs="Calibri"/>
          <w:b/>
          <w:sz w:val="22"/>
          <w:szCs w:val="22"/>
        </w:rPr>
        <w:tab/>
      </w:r>
      <w:r w:rsidRPr="008508F9">
        <w:rPr>
          <w:rFonts w:ascii="Calibri" w:hAnsi="Calibri" w:cs="Calibri"/>
          <w:b/>
          <w:sz w:val="22"/>
          <w:szCs w:val="22"/>
        </w:rPr>
        <w:tab/>
      </w:r>
    </w:p>
    <w:p w14:paraId="4D1CA0CB" w14:textId="78E84A0E" w:rsidR="00B0486B" w:rsidRPr="008508F9" w:rsidRDefault="00AE5963" w:rsidP="00BD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Mr </w:t>
      </w:r>
      <w:r w:rsidR="004E6296">
        <w:rPr>
          <w:rFonts w:ascii="Calibri" w:hAnsi="Calibri" w:cs="Calibri"/>
          <w:sz w:val="22"/>
          <w:szCs w:val="22"/>
        </w:rPr>
        <w:t>Yaro</w:t>
      </w:r>
      <w:r w:rsidR="00C97CD3">
        <w:rPr>
          <w:rFonts w:ascii="Calibri" w:hAnsi="Calibri" w:cs="Calibri"/>
          <w:sz w:val="22"/>
          <w:szCs w:val="22"/>
        </w:rPr>
        <w:t>slav</w:t>
      </w:r>
      <w:r w:rsidR="006E0D32">
        <w:rPr>
          <w:rFonts w:ascii="Calibri" w:hAnsi="Calibri" w:cs="Calibri"/>
          <w:sz w:val="22"/>
          <w:szCs w:val="22"/>
        </w:rPr>
        <w:t xml:space="preserve"> Shkanov</w:t>
      </w:r>
      <w:r w:rsidR="00321EAA">
        <w:rPr>
          <w:rFonts w:ascii="Calibri" w:hAnsi="Calibri" w:cs="Calibri"/>
          <w:sz w:val="22"/>
          <w:szCs w:val="22"/>
        </w:rPr>
        <w:tab/>
      </w:r>
      <w:r w:rsidR="00321EAA">
        <w:rPr>
          <w:rFonts w:ascii="Calibri" w:hAnsi="Calibri" w:cs="Calibri"/>
          <w:sz w:val="22"/>
          <w:szCs w:val="22"/>
        </w:rPr>
        <w:tab/>
      </w:r>
      <w:r w:rsidR="00321EAA">
        <w:rPr>
          <w:rFonts w:ascii="Calibri" w:hAnsi="Calibri" w:cs="Calibri"/>
          <w:sz w:val="22"/>
          <w:szCs w:val="22"/>
        </w:rPr>
        <w:tab/>
      </w:r>
      <w:r w:rsidR="00321EAA">
        <w:rPr>
          <w:rFonts w:ascii="Calibri" w:hAnsi="Calibri" w:cs="Calibri"/>
          <w:sz w:val="22"/>
          <w:szCs w:val="22"/>
        </w:rPr>
        <w:tab/>
      </w:r>
      <w:r w:rsidR="00321EAA">
        <w:rPr>
          <w:rFonts w:ascii="Calibri" w:hAnsi="Calibri" w:cs="Calibri"/>
          <w:sz w:val="22"/>
          <w:szCs w:val="22"/>
        </w:rPr>
        <w:tab/>
      </w:r>
      <w:r w:rsidR="00321EAA">
        <w:rPr>
          <w:rFonts w:ascii="Calibri" w:hAnsi="Calibri" w:cs="Calibri"/>
          <w:sz w:val="22"/>
          <w:szCs w:val="22"/>
        </w:rPr>
        <w:tab/>
      </w:r>
    </w:p>
    <w:p w14:paraId="5E5164E9" w14:textId="77777777" w:rsidR="00B0486B" w:rsidRPr="008508F9" w:rsidRDefault="00B0486B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  <w:r w:rsidRPr="008508F9">
        <w:rPr>
          <w:rFonts w:ascii="Calibri" w:hAnsi="Calibri" w:cs="Calibri"/>
          <w:b/>
          <w:sz w:val="22"/>
          <w:szCs w:val="22"/>
        </w:rPr>
        <w:t>Name of supervisor(s):</w:t>
      </w:r>
    </w:p>
    <w:p w14:paraId="73991E53" w14:textId="586DF648" w:rsidR="00B0486B" w:rsidRPr="008508F9" w:rsidRDefault="006E0D32" w:rsidP="00BD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 Stuart Morton, Dr Scott Border</w:t>
      </w:r>
    </w:p>
    <w:p w14:paraId="542D54A1" w14:textId="77777777" w:rsidR="00B0486B" w:rsidRPr="008508F9" w:rsidRDefault="00B0486B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  <w:r w:rsidRPr="008508F9">
        <w:rPr>
          <w:rFonts w:ascii="Calibri" w:hAnsi="Calibri" w:cs="Calibri"/>
          <w:b/>
          <w:sz w:val="22"/>
          <w:szCs w:val="22"/>
        </w:rPr>
        <w:t>Project Title: (no more than 220 characters)</w:t>
      </w:r>
    </w:p>
    <w:p w14:paraId="6A1495B4" w14:textId="21FE5D22" w:rsidR="00B0486B" w:rsidRPr="008508F9" w:rsidRDefault="006E0D32" w:rsidP="00B0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Evaluating the impact of interactive histology educational videos: trendy hype or useful teaching tool?</w:t>
      </w:r>
    </w:p>
    <w:p w14:paraId="3EA365E4" w14:textId="53C331CC" w:rsidR="00CA674C" w:rsidRDefault="00B0486B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  <w:r w:rsidRPr="008508F9">
        <w:rPr>
          <w:rFonts w:ascii="Calibri" w:hAnsi="Calibri" w:cs="Calibri"/>
          <w:b/>
          <w:sz w:val="22"/>
          <w:szCs w:val="22"/>
        </w:rPr>
        <w:t>Project aims: (no more than</w:t>
      </w:r>
      <w:r w:rsidR="00CA674C">
        <w:rPr>
          <w:rFonts w:ascii="Calibri" w:hAnsi="Calibri" w:cs="Calibri"/>
          <w:b/>
          <w:sz w:val="22"/>
          <w:szCs w:val="22"/>
        </w:rPr>
        <w:t xml:space="preserve"> 700 words)</w:t>
      </w:r>
    </w:p>
    <w:tbl>
      <w:tblPr>
        <w:tblStyle w:val="TableGrid"/>
        <w:tblW w:w="9923" w:type="dxa"/>
        <w:tblInd w:w="-149" w:type="dxa"/>
        <w:tblLook w:val="04A0" w:firstRow="1" w:lastRow="0" w:firstColumn="1" w:lastColumn="0" w:noHBand="0" w:noVBand="1"/>
      </w:tblPr>
      <w:tblGrid>
        <w:gridCol w:w="9923"/>
      </w:tblGrid>
      <w:tr w:rsidR="00B90312" w14:paraId="7676F01F" w14:textId="77777777" w:rsidTr="00B90312">
        <w:tc>
          <w:tcPr>
            <w:tcW w:w="9923" w:type="dxa"/>
          </w:tcPr>
          <w:p w14:paraId="42C09B48" w14:textId="2389F337" w:rsidR="00406CD8" w:rsidRDefault="00406CD8" w:rsidP="00CA674C">
            <w:pPr>
              <w:suppressAutoHyphens/>
              <w:spacing w:before="120"/>
              <w:rPr>
                <w:ins w:id="0" w:author="shkanov y. (ys9g13)" w:date="2017-10-05T14:41:00Z"/>
                <w:rFonts w:ascii="Calibri" w:hAnsi="Calibri" w:cs="Calibri"/>
                <w:sz w:val="22"/>
                <w:szCs w:val="22"/>
              </w:rPr>
            </w:pPr>
            <w:ins w:id="1" w:author="shkanov y. (ys9g13)" w:date="2017-10-05T14:41:00Z">
              <w:r>
                <w:rPr>
                  <w:rFonts w:ascii="Calibri" w:hAnsi="Calibri" w:cs="Calibri"/>
                  <w:sz w:val="22"/>
                  <w:szCs w:val="22"/>
                </w:rPr>
                <w:t>The deliver</w:t>
              </w:r>
              <w:r w:rsidR="00654A5F">
                <w:rPr>
                  <w:rFonts w:ascii="Calibri" w:hAnsi="Calibri" w:cs="Calibri"/>
                  <w:sz w:val="22"/>
                  <w:szCs w:val="22"/>
                </w:rPr>
                <w:t xml:space="preserve">y of medical education is </w:t>
              </w:r>
            </w:ins>
            <w:r w:rsidR="003F363A">
              <w:rPr>
                <w:rFonts w:ascii="Calibri" w:hAnsi="Calibri" w:cs="Calibri"/>
                <w:sz w:val="22"/>
                <w:szCs w:val="22"/>
              </w:rPr>
              <w:t>changing</w:t>
            </w:r>
            <w:ins w:id="2" w:author="shkanov y. (ys9g13)" w:date="2017-10-05T14:41:00Z">
              <w:r w:rsidR="00654A5F">
                <w:rPr>
                  <w:rFonts w:ascii="Calibri" w:hAnsi="Calibri" w:cs="Calibri"/>
                  <w:sz w:val="22"/>
                  <w:szCs w:val="22"/>
                </w:rPr>
                <w:t xml:space="preserve"> in modern curriculums</w:t>
              </w:r>
            </w:ins>
            <w:r w:rsidR="00DE0B31">
              <w:rPr>
                <w:rFonts w:ascii="Calibri" w:hAnsi="Calibri" w:cs="Calibri"/>
                <w:sz w:val="22"/>
                <w:szCs w:val="22"/>
              </w:rPr>
              <w:t>. There is</w:t>
            </w:r>
            <w:ins w:id="3" w:author="shkanov y. (ys9g13)" w:date="2017-10-05T14:41:00Z">
              <w:r w:rsidR="00654A5F">
                <w:rPr>
                  <w:rFonts w:ascii="Calibri" w:hAnsi="Calibri" w:cs="Calibri"/>
                  <w:sz w:val="22"/>
                  <w:szCs w:val="22"/>
                </w:rPr>
                <w:t xml:space="preserve"> a</w:t>
              </w:r>
            </w:ins>
            <w:r w:rsidR="003F363A">
              <w:rPr>
                <w:rFonts w:ascii="Calibri" w:hAnsi="Calibri" w:cs="Calibri"/>
                <w:sz w:val="22"/>
                <w:szCs w:val="22"/>
              </w:rPr>
              <w:t xml:space="preserve"> gradual</w:t>
            </w:r>
            <w:ins w:id="4" w:author="shkanov y. (ys9g13)" w:date="2017-10-05T14:41:00Z">
              <w:r w:rsidR="00654A5F">
                <w:rPr>
                  <w:rFonts w:ascii="Calibri" w:hAnsi="Calibri" w:cs="Calibri"/>
                  <w:sz w:val="22"/>
                  <w:szCs w:val="22"/>
                </w:rPr>
                <w:t xml:space="preserve"> decline </w:t>
              </w:r>
            </w:ins>
            <w:r w:rsidR="00AC6218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37001F">
              <w:rPr>
                <w:rFonts w:ascii="Calibri" w:hAnsi="Calibri" w:cs="Calibri"/>
                <w:sz w:val="22"/>
                <w:szCs w:val="22"/>
              </w:rPr>
              <w:t xml:space="preserve">the hours dedicated to </w:t>
            </w:r>
            <w:r w:rsidR="00AC6218">
              <w:rPr>
                <w:rFonts w:ascii="Calibri" w:hAnsi="Calibri" w:cs="Calibri"/>
                <w:sz w:val="22"/>
                <w:szCs w:val="22"/>
              </w:rPr>
              <w:t xml:space="preserve">traditional </w:t>
            </w:r>
            <w:r w:rsidR="00647F4D">
              <w:rPr>
                <w:rFonts w:ascii="Calibri" w:hAnsi="Calibri" w:cs="Calibri"/>
                <w:sz w:val="22"/>
                <w:szCs w:val="22"/>
              </w:rPr>
              <w:t>basic science teaching</w:t>
            </w:r>
            <w:r w:rsidR="003700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7F4D">
              <w:rPr>
                <w:rFonts w:ascii="Calibri" w:hAnsi="Calibri" w:cs="Calibri"/>
                <w:sz w:val="22"/>
                <w:szCs w:val="22"/>
              </w:rPr>
              <w:t xml:space="preserve">in favour of greater </w:t>
            </w:r>
            <w:r w:rsidR="0037001F">
              <w:rPr>
                <w:rFonts w:ascii="Calibri" w:hAnsi="Calibri" w:cs="Calibri"/>
                <w:sz w:val="22"/>
                <w:szCs w:val="22"/>
              </w:rPr>
              <w:t>clinically-relevant content</w:t>
            </w:r>
            <w:ins w:id="5" w:author="shkanov y. (ys9g13)" w:date="2017-10-05T14:41:00Z">
              <w:r w:rsidR="00654A5F">
                <w:rPr>
                  <w:rFonts w:ascii="Calibri" w:hAnsi="Calibri" w:cs="Calibri"/>
                  <w:sz w:val="22"/>
                  <w:szCs w:val="22"/>
                </w:rPr>
                <w:t xml:space="preserve">. </w:t>
              </w:r>
            </w:ins>
            <w:r w:rsidR="0010459C">
              <w:rPr>
                <w:rFonts w:ascii="Calibri" w:hAnsi="Calibri" w:cs="Calibri"/>
                <w:sz w:val="22"/>
                <w:szCs w:val="22"/>
              </w:rPr>
              <w:t>The same trends are witnessed in histology, despite being an important subject in the understanding of physiological, pathological and anatomical concepts.</w:t>
            </w:r>
            <w:r w:rsidR="009977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6BA5">
              <w:rPr>
                <w:rFonts w:ascii="Calibri" w:hAnsi="Calibri" w:cs="Calibri"/>
                <w:sz w:val="22"/>
                <w:szCs w:val="22"/>
              </w:rPr>
              <w:t>As a result, new teaching initiatives in histology have focussed on providing students access to material outside the laborat</w:t>
            </w:r>
            <w:r w:rsidR="001D7722">
              <w:rPr>
                <w:rFonts w:ascii="Calibri" w:hAnsi="Calibri" w:cs="Calibri"/>
                <w:sz w:val="22"/>
                <w:szCs w:val="22"/>
              </w:rPr>
              <w:t>ory, such as virtual microscopy</w:t>
            </w:r>
            <w:r w:rsidR="006C75C5">
              <w:rPr>
                <w:rFonts w:ascii="Calibri" w:hAnsi="Calibri" w:cs="Calibri"/>
                <w:sz w:val="22"/>
                <w:szCs w:val="22"/>
              </w:rPr>
              <w:t xml:space="preserve"> and online multimedia resources. These resources have proven to be engaging, flexible and non-inferior to traditional didactic teaching</w:t>
            </w:r>
            <w:r w:rsidR="0062533D">
              <w:rPr>
                <w:rFonts w:ascii="Calibri" w:hAnsi="Calibri" w:cs="Calibri"/>
                <w:sz w:val="22"/>
                <w:szCs w:val="22"/>
              </w:rPr>
              <w:t xml:space="preserve"> with regards to exam performance</w:t>
            </w:r>
            <w:r w:rsidR="000F6F39">
              <w:rPr>
                <w:rFonts w:ascii="Calibri" w:hAnsi="Calibri" w:cs="Calibri"/>
                <w:sz w:val="22"/>
                <w:szCs w:val="22"/>
              </w:rPr>
              <w:t>.</w:t>
            </w:r>
            <w:r w:rsidR="001069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BD4">
              <w:rPr>
                <w:rFonts w:ascii="Calibri" w:hAnsi="Calibri" w:cs="Calibri"/>
                <w:sz w:val="22"/>
                <w:szCs w:val="22"/>
              </w:rPr>
              <w:t>Currently, t</w:t>
            </w:r>
            <w:r w:rsidR="0010693B">
              <w:rPr>
                <w:rFonts w:ascii="Calibri" w:hAnsi="Calibri" w:cs="Calibri"/>
                <w:sz w:val="22"/>
                <w:szCs w:val="22"/>
              </w:rPr>
              <w:t>here is a paucity of re</w:t>
            </w:r>
            <w:r w:rsidR="00D01BD4">
              <w:rPr>
                <w:rFonts w:ascii="Calibri" w:hAnsi="Calibri" w:cs="Calibri"/>
                <w:sz w:val="22"/>
                <w:szCs w:val="22"/>
              </w:rPr>
              <w:t>search examining the impact of educational histology videos in medical curriculums</w:t>
            </w:r>
            <w:r w:rsidR="0010693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ins w:id="6" w:author="shkanov y. (ys9g13)" w:date="2017-10-05T14:46:00Z">
              <w:r w:rsidR="00654A5F">
                <w:rPr>
                  <w:rFonts w:ascii="Calibri" w:hAnsi="Calibri" w:cs="Calibri"/>
                  <w:sz w:val="22"/>
                  <w:szCs w:val="22"/>
                </w:rPr>
                <w:t>Our project aims were to:</w:t>
              </w:r>
            </w:ins>
          </w:p>
          <w:p w14:paraId="242983A5" w14:textId="69864039" w:rsidR="00CA674C" w:rsidRPr="00C04DB7" w:rsidRDefault="00CA674C" w:rsidP="00CA674C">
            <w:pPr>
              <w:suppressAutoHyphens/>
              <w:spacing w:before="1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(1) Create four themed histology teaching videos</w:t>
            </w:r>
          </w:p>
          <w:p w14:paraId="176CABD0" w14:textId="5BE5D621" w:rsidR="00CA674C" w:rsidRPr="00C04DB7" w:rsidRDefault="00CA674C" w:rsidP="00C63076">
            <w:pPr>
              <w:suppressAutoHyphens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(2) Create a simple online website to host these videos</w:t>
            </w:r>
          </w:p>
          <w:p w14:paraId="319B0C71" w14:textId="7AB8D66B" w:rsidR="00CA674C" w:rsidRPr="00C04DB7" w:rsidRDefault="00CA674C" w:rsidP="00C63076">
            <w:pPr>
              <w:suppressAutoHyphens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(3) Run a pilot study with three </w:t>
            </w:r>
            <w:r w:rsidR="00AC1820"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experimental </w:t>
            </w:r>
            <w:r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groups: traditional teaching vs. screencast vs. interactive video</w:t>
            </w:r>
          </w:p>
          <w:p w14:paraId="2A4EAD87" w14:textId="2763E185" w:rsidR="00915A41" w:rsidRPr="00C04DB7" w:rsidDel="00654A5F" w:rsidRDefault="00CA674C" w:rsidP="00CA674C">
            <w:pPr>
              <w:suppressAutoHyphens/>
              <w:spacing w:after="120"/>
              <w:rPr>
                <w:del w:id="7" w:author="shkanov y. (ys9g13)" w:date="2017-10-05T14:47:00Z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(4) Examine </w:t>
            </w:r>
            <w:r w:rsidR="00AC1820"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knowledge gain</w:t>
            </w:r>
            <w:r w:rsidR="00231D99"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/ retention</w:t>
            </w:r>
            <w:ins w:id="8" w:author="shkanov y. (ys9g13)" w:date="2017-10-05T15:20:00Z">
              <w:r w:rsidR="00DE117F" w:rsidRPr="00C04DB7"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t xml:space="preserve"> (using</w:t>
              </w:r>
            </w:ins>
            <w:r w:rsidR="00AC1820"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OBA-style</w:t>
            </w:r>
            <w:ins w:id="9" w:author="shkanov y. (ys9g13)" w:date="2017-10-05T15:20:00Z">
              <w:r w:rsidR="00DE117F" w:rsidRPr="00C04DB7"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t xml:space="preserve"> MCQ quizzes)</w:t>
              </w:r>
            </w:ins>
            <w:r w:rsidRPr="00C04D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student perceptions of teaching methods</w:t>
            </w:r>
            <w:ins w:id="10" w:author="shkanov y. (ys9g13)" w:date="2017-10-05T15:21:00Z">
              <w:r w:rsidR="00DE117F" w:rsidRPr="00C04DB7"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t xml:space="preserve"> (using questionnaires)</w:t>
              </w:r>
            </w:ins>
          </w:p>
          <w:p w14:paraId="3C6B2BAA" w14:textId="20352983" w:rsidR="00A01CF4" w:rsidRPr="00CA674C" w:rsidRDefault="00A01CF4" w:rsidP="00CA674C">
            <w:pPr>
              <w:suppressAutoHyphens/>
              <w:spacing w:after="120"/>
              <w:rPr>
                <w:rFonts w:ascii="Calibri" w:hAnsi="Calibri" w:cs="Calibri"/>
                <w:sz w:val="22"/>
                <w:szCs w:val="22"/>
              </w:rPr>
            </w:pPr>
            <w:del w:id="11" w:author="shkanov y. (ys9g13)" w:date="2017-10-05T14:47:00Z">
              <w:r w:rsidDel="00654A5F">
                <w:rPr>
                  <w:rFonts w:ascii="Calibri" w:hAnsi="Calibri" w:cs="Calibri"/>
                  <w:sz w:val="22"/>
                  <w:szCs w:val="22"/>
                </w:rPr>
                <w:delText>[</w:delText>
              </w:r>
              <w:r w:rsidRPr="00A01CF4" w:rsidDel="00654A5F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Might expand on each individual point if they’ve given 700 words to play with…</w:delText>
              </w:r>
              <w:r w:rsidR="008B595C" w:rsidDel="00654A5F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But the bare essence is above</w:delText>
              </w:r>
              <w:r w:rsidDel="00654A5F">
                <w:rPr>
                  <w:rFonts w:ascii="Calibri" w:hAnsi="Calibri" w:cs="Calibri"/>
                  <w:sz w:val="22"/>
                  <w:szCs w:val="22"/>
                </w:rPr>
                <w:delText>]</w:delText>
              </w:r>
            </w:del>
          </w:p>
        </w:tc>
      </w:tr>
    </w:tbl>
    <w:p w14:paraId="6A9B2C20" w14:textId="77777777" w:rsidR="00CA674C" w:rsidRDefault="00CA674C" w:rsidP="00B0486B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2C675E11" w14:textId="14908B45" w:rsidR="00CA674C" w:rsidRDefault="00B0486B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  <w:r w:rsidRPr="008508F9">
        <w:rPr>
          <w:rFonts w:ascii="Calibri" w:hAnsi="Calibri" w:cs="Calibri"/>
          <w:b/>
          <w:sz w:val="22"/>
          <w:szCs w:val="22"/>
        </w:rPr>
        <w:t>Project Outcomes and Experience Gained by the Student (no more than 700 words)</w:t>
      </w:r>
    </w:p>
    <w:p w14:paraId="083B886C" w14:textId="77777777" w:rsidR="00CA674C" w:rsidRDefault="00CA674C" w:rsidP="00B0486B">
      <w:pPr>
        <w:suppressAutoHyphens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CA674C" w14:paraId="1B8546E0" w14:textId="77777777" w:rsidTr="00CA674C">
        <w:tc>
          <w:tcPr>
            <w:tcW w:w="9770" w:type="dxa"/>
          </w:tcPr>
          <w:p w14:paraId="0742FE09" w14:textId="2D79A55C" w:rsidR="00996734" w:rsidRDefault="00CA3653" w:rsidP="00B0486B">
            <w:pPr>
              <w:suppressAutoHyphens/>
              <w:rPr>
                <w:ins w:id="12" w:author="shkanov y. (ys9g13)" w:date="2017-10-05T15:09:00Z"/>
                <w:rFonts w:ascii="Calibri" w:hAnsi="Calibri" w:cs="Calibri"/>
                <w:sz w:val="22"/>
                <w:szCs w:val="22"/>
              </w:rPr>
            </w:pPr>
            <w:r w:rsidRPr="00423CDC">
              <w:rPr>
                <w:rFonts w:ascii="Calibri" w:hAnsi="Calibri" w:cs="Calibri"/>
                <w:b/>
                <w:sz w:val="22"/>
                <w:szCs w:val="22"/>
              </w:rPr>
              <w:t>Project Outcomes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EC99157" w14:textId="77777777" w:rsidR="00996734" w:rsidRPr="00996734" w:rsidRDefault="00996734" w:rsidP="00B0486B">
            <w:pPr>
              <w:suppressAutoHyphens/>
              <w:rPr>
                <w:rFonts w:ascii="Calibri" w:hAnsi="Calibri" w:cs="Calibri"/>
                <w:sz w:val="10"/>
                <w:szCs w:val="10"/>
                <w:rPrChange w:id="13" w:author="shkanov y. (ys9g13)" w:date="2017-10-05T15:09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</w:pPr>
          </w:p>
          <w:p w14:paraId="401F0F30" w14:textId="4C5762B3" w:rsidR="00CA3653" w:rsidRDefault="00CA3653" w:rsidP="00CA3653">
            <w:pPr>
              <w:pStyle w:val="ListParagraph"/>
              <w:numPr>
                <w:ilvl w:val="0"/>
                <w:numId w:val="14"/>
              </w:numPr>
              <w:suppressAutoHyphens/>
              <w:rPr>
                <w:ins w:id="14" w:author="shkanov y. (ys9g13)" w:date="2017-10-05T14:50:00Z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</w:t>
            </w:r>
            <w:r w:rsidR="00C474C2">
              <w:rPr>
                <w:rFonts w:ascii="Calibri" w:hAnsi="Calibri" w:cs="Calibri"/>
                <w:sz w:val="22"/>
                <w:szCs w:val="22"/>
              </w:rPr>
              <w:t>ed 4 histology videos, each lasting 7-8 minutes</w:t>
            </w:r>
            <w:r w:rsidR="00531A4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2B1901" w14:textId="1DB66F4C" w:rsidR="00654A5F" w:rsidRPr="00996734" w:rsidRDefault="00654A5F">
            <w:pPr>
              <w:suppressAutoHyphens/>
              <w:rPr>
                <w:ins w:id="15" w:author="shkanov y. (ys9g13)" w:date="2017-10-05T14:50:00Z"/>
                <w:rFonts w:ascii="Calibri" w:hAnsi="Calibri" w:cs="Calibri"/>
                <w:sz w:val="10"/>
                <w:szCs w:val="22"/>
                <w:rPrChange w:id="16" w:author="shkanov y. (ys9g13)" w:date="2017-10-05T15:09:00Z">
                  <w:rPr>
                    <w:ins w:id="17" w:author="shkanov y. (ys9g13)" w:date="2017-10-05T14:50:00Z"/>
                    <w:rFonts w:ascii="Calibri" w:hAnsi="Calibri" w:cs="Calibri"/>
                    <w:sz w:val="22"/>
                    <w:szCs w:val="22"/>
                  </w:rPr>
                </w:rPrChange>
              </w:rPr>
              <w:pPrChange w:id="18" w:author="shkanov y. (ys9g13)" w:date="2017-10-05T14:50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630873E7" w14:textId="2D3ED47C" w:rsidR="00996734" w:rsidRDefault="00996734">
            <w:pPr>
              <w:suppressAutoHyphens/>
              <w:rPr>
                <w:ins w:id="19" w:author="shkanov y. (ys9g13)" w:date="2017-10-05T15:06:00Z"/>
                <w:rFonts w:ascii="Calibri" w:hAnsi="Calibri" w:cs="Calibri"/>
                <w:sz w:val="22"/>
                <w:szCs w:val="22"/>
              </w:rPr>
              <w:pPrChange w:id="20" w:author="shkanov y. (ys9g13)" w:date="2017-10-05T14:50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  <w:ins w:id="21" w:author="shkanov y. (ys9g13)" w:date="2017-10-05T15:05:00Z">
              <w:r>
                <w:rPr>
                  <w:rFonts w:ascii="Calibri" w:hAnsi="Calibri" w:cs="Calibri"/>
                  <w:sz w:val="22"/>
                  <w:szCs w:val="22"/>
                </w:rPr>
                <w:t xml:space="preserve">This </w:t>
              </w:r>
              <w:r w:rsidRPr="00D0597F"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t xml:space="preserve">randomised, cross-sectional study </w:t>
              </w:r>
              <w:r>
                <w:rPr>
                  <w:rFonts w:ascii="Calibri" w:hAnsi="Calibri" w:cs="Calibri"/>
                  <w:sz w:val="22"/>
                  <w:szCs w:val="22"/>
                </w:rPr>
                <w:t>aimed to</w:t>
              </w:r>
            </w:ins>
            <w:ins w:id="22" w:author="shkanov y. (ys9g13)" w:date="2017-10-05T14:51:00Z">
              <w:r w:rsidR="0004531C">
                <w:rPr>
                  <w:rFonts w:ascii="Calibri" w:hAnsi="Calibri" w:cs="Calibri"/>
                  <w:sz w:val="22"/>
                  <w:szCs w:val="22"/>
                </w:rPr>
                <w:t xml:space="preserve"> compare traditional teaching techniques versus </w:t>
              </w:r>
            </w:ins>
            <w:ins w:id="23" w:author="shkanov y. (ys9g13)" w:date="2017-10-05T14:54:00Z">
              <w:r w:rsidR="00B11877">
                <w:rPr>
                  <w:rFonts w:ascii="Calibri" w:hAnsi="Calibri" w:cs="Calibri"/>
                  <w:sz w:val="22"/>
                  <w:szCs w:val="22"/>
                </w:rPr>
                <w:t xml:space="preserve">two other forms of </w:t>
              </w:r>
            </w:ins>
            <w:ins w:id="24" w:author="shkanov y. (ys9g13)" w:date="2017-10-05T14:51:00Z">
              <w:r w:rsidR="0004531C">
                <w:rPr>
                  <w:rFonts w:ascii="Calibri" w:hAnsi="Calibri" w:cs="Calibri"/>
                  <w:sz w:val="22"/>
                  <w:szCs w:val="22"/>
                </w:rPr>
                <w:t>mu</w:t>
              </w:r>
              <w:r>
                <w:rPr>
                  <w:rFonts w:ascii="Calibri" w:hAnsi="Calibri" w:cs="Calibri"/>
                  <w:sz w:val="22"/>
                  <w:szCs w:val="22"/>
                </w:rPr>
                <w:t>ltimedia videos</w:t>
              </w:r>
            </w:ins>
            <w:r w:rsidR="00C474C2">
              <w:rPr>
                <w:rFonts w:ascii="Calibri" w:hAnsi="Calibri" w:cs="Calibri"/>
                <w:sz w:val="22"/>
                <w:szCs w:val="22"/>
              </w:rPr>
              <w:t>: screencasts and interactive videos</w:t>
            </w:r>
            <w:ins w:id="25" w:author="shkanov y. (ys9g13)" w:date="2017-10-05T14:51:00Z">
              <w:r>
                <w:rPr>
                  <w:rFonts w:ascii="Calibri" w:hAnsi="Calibri" w:cs="Calibri"/>
                  <w:sz w:val="22"/>
                  <w:szCs w:val="22"/>
                </w:rPr>
                <w:t>.</w:t>
              </w:r>
            </w:ins>
            <w:ins w:id="26" w:author="shkanov y. (ys9g13)" w:date="2017-10-05T15:08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ins w:id="27" w:author="shkanov y. (ys9g13)" w:date="2017-10-05T15:15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All </w:t>
              </w:r>
            </w:ins>
            <w:ins w:id="28" w:author="shkanov y. (ys9g13)" w:date="2017-10-05T15:08:00Z">
              <w:r w:rsidR="00B37E46">
                <w:rPr>
                  <w:rFonts w:ascii="Calibri" w:hAnsi="Calibri" w:cs="Calibri"/>
                  <w:sz w:val="22"/>
                  <w:szCs w:val="22"/>
                </w:rPr>
                <w:t>th</w:t>
              </w:r>
            </w:ins>
            <w:ins w:id="29" w:author="shkanov y. (ys9g13)" w:date="2017-10-05T15:15:00Z">
              <w:r w:rsidR="00B37E46">
                <w:rPr>
                  <w:rFonts w:ascii="Calibri" w:hAnsi="Calibri" w:cs="Calibri"/>
                  <w:sz w:val="22"/>
                  <w:szCs w:val="22"/>
                </w:rPr>
                <w:t>re</w:t>
              </w:r>
            </w:ins>
            <w:ins w:id="30" w:author="shkanov y. (ys9g13)" w:date="2017-10-05T15:08:00Z">
              <w:r w:rsidR="00B37E46">
                <w:rPr>
                  <w:rFonts w:ascii="Calibri" w:hAnsi="Calibri" w:cs="Calibri"/>
                  <w:sz w:val="22"/>
                  <w:szCs w:val="22"/>
                </w:rPr>
                <w:t>e</w:t>
              </w:r>
            </w:ins>
            <w:ins w:id="31" w:author="shkanov y. (ys9g13)" w:date="2017-10-05T15:15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 study</w:t>
              </w:r>
            </w:ins>
            <w:ins w:id="32" w:author="shkanov y. (ys9g13)" w:date="2017-10-05T15:08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 resources had to be created from scratc</w:t>
              </w:r>
            </w:ins>
            <w:ins w:id="33" w:author="shkanov y. (ys9g13)" w:date="2017-10-05T15:15:00Z">
              <w:r w:rsidR="00B37E46">
                <w:rPr>
                  <w:rFonts w:ascii="Calibri" w:hAnsi="Calibri" w:cs="Calibri"/>
                  <w:sz w:val="22"/>
                  <w:szCs w:val="22"/>
                </w:rPr>
                <w:t>h for two histology topics</w:t>
              </w:r>
            </w:ins>
            <w:r w:rsidR="00C474C2">
              <w:rPr>
                <w:rFonts w:ascii="Calibri" w:hAnsi="Calibri" w:cs="Calibri"/>
                <w:sz w:val="22"/>
                <w:szCs w:val="22"/>
              </w:rPr>
              <w:t>, which were</w:t>
            </w:r>
            <w:ins w:id="34" w:author="shkanov y. (ys9g13)" w:date="2017-10-05T15:15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 cartilage and respiratory.</w:t>
              </w:r>
            </w:ins>
            <w:ins w:id="35" w:author="shkanov y. (ys9g13)" w:date="2017-10-05T15:08:00Z">
              <w:r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ins w:id="36" w:author="shkanov y. (ys9g13)" w:date="2017-10-05T14:51:00Z">
              <w:r w:rsidR="00B37E46">
                <w:rPr>
                  <w:rFonts w:ascii="Calibri" w:hAnsi="Calibri" w:cs="Calibri"/>
                  <w:sz w:val="22"/>
                  <w:szCs w:val="22"/>
                </w:rPr>
                <w:t>These resources</w:t>
              </w:r>
              <w:r>
                <w:rPr>
                  <w:rFonts w:ascii="Calibri" w:hAnsi="Calibri" w:cs="Calibri"/>
                  <w:sz w:val="22"/>
                  <w:szCs w:val="22"/>
                </w:rPr>
                <w:t xml:space="preserve"> included:</w:t>
              </w:r>
              <w:r w:rsidR="0004531C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</w:p>
          <w:p w14:paraId="6FDBA2D5" w14:textId="0AE03A0F" w:rsidR="00996734" w:rsidRDefault="00996734">
            <w:pPr>
              <w:pStyle w:val="ListParagraph"/>
              <w:numPr>
                <w:ilvl w:val="0"/>
                <w:numId w:val="16"/>
              </w:numPr>
              <w:suppressAutoHyphens/>
              <w:rPr>
                <w:ins w:id="37" w:author="shkanov y. (ys9g13)" w:date="2017-10-05T15:06:00Z"/>
                <w:rFonts w:ascii="Calibri" w:hAnsi="Calibri" w:cs="Calibri"/>
                <w:sz w:val="22"/>
                <w:szCs w:val="22"/>
              </w:rPr>
              <w:pPrChange w:id="38" w:author="shkanov y. (ys9g13)" w:date="2017-10-05T15:06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  <w:ins w:id="39" w:author="shkanov y. (ys9g13)" w:date="2017-10-05T14:51:00Z">
              <w:r w:rsidRPr="00996734">
                <w:rPr>
                  <w:rFonts w:ascii="Calibri" w:hAnsi="Calibri" w:cs="Calibri"/>
                  <w:b/>
                  <w:sz w:val="22"/>
                  <w:szCs w:val="22"/>
                  <w:rPrChange w:id="40" w:author="shkanov y. (ys9g13)" w:date="2017-10-05T15:06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>Screencast</w:t>
              </w:r>
              <w:r w:rsidRPr="005421DE">
                <w:rPr>
                  <w:rFonts w:ascii="Calibri" w:hAnsi="Calibri" w:cs="Calibri"/>
                  <w:sz w:val="22"/>
                  <w:szCs w:val="22"/>
                </w:rPr>
                <w:t xml:space="preserve">: </w:t>
              </w:r>
            </w:ins>
            <w:ins w:id="41" w:author="shkanov y. (ys9g13)" w:date="2017-10-05T14:50:00Z">
              <w:r w:rsidRPr="005421DE">
                <w:rPr>
                  <w:rFonts w:ascii="Calibri" w:hAnsi="Calibri" w:cs="Calibri"/>
                  <w:sz w:val="22"/>
                  <w:szCs w:val="22"/>
                </w:rPr>
                <w:t>A</w:t>
              </w:r>
              <w:r w:rsidR="00B11877" w:rsidRPr="00996734">
                <w:rPr>
                  <w:rFonts w:ascii="Calibri" w:hAnsi="Calibri" w:cs="Calibri"/>
                  <w:sz w:val="22"/>
                  <w:szCs w:val="22"/>
                  <w:rPrChange w:id="42" w:author="shkanov y. (ys9g13)" w:date="2017-10-05T15:06:00Z">
                    <w:rPr/>
                  </w:rPrChange>
                </w:rPr>
                <w:t xml:space="preserve"> type of video that begins with a blank screen and builds on content at the pace of the presenter</w:t>
              </w:r>
            </w:ins>
            <w:r w:rsidR="00C474C2">
              <w:rPr>
                <w:rFonts w:ascii="Calibri" w:hAnsi="Calibri" w:cs="Calibri"/>
                <w:sz w:val="22"/>
                <w:szCs w:val="22"/>
              </w:rPr>
              <w:t>,</w:t>
            </w:r>
            <w:ins w:id="43" w:author="shkanov y. (ys9g13)" w:date="2017-10-05T14:50:00Z">
              <w:r w:rsidR="00B37E46" w:rsidRPr="005421DE">
                <w:rPr>
                  <w:rFonts w:ascii="Calibri" w:hAnsi="Calibri" w:cs="Calibri"/>
                  <w:sz w:val="22"/>
                  <w:szCs w:val="22"/>
                </w:rPr>
                <w:t xml:space="preserve"> often employing handwritten ann</w:t>
              </w:r>
            </w:ins>
            <w:ins w:id="44" w:author="shkanov y. (ys9g13)" w:date="2017-10-05T15:15:00Z">
              <w:r w:rsidR="00B37E46">
                <w:rPr>
                  <w:rFonts w:ascii="Calibri" w:hAnsi="Calibri" w:cs="Calibri"/>
                  <w:sz w:val="22"/>
                  <w:szCs w:val="22"/>
                </w:rPr>
                <w:t>otations,</w:t>
              </w:r>
            </w:ins>
            <w:ins w:id="45" w:author="shkanov y. (ys9g13)" w:date="2017-10-05T14:50:00Z">
              <w:r w:rsidR="00B11877" w:rsidRPr="00996734">
                <w:rPr>
                  <w:rFonts w:ascii="Calibri" w:hAnsi="Calibri" w:cs="Calibri"/>
                  <w:sz w:val="22"/>
                  <w:szCs w:val="22"/>
                  <w:rPrChange w:id="46" w:author="shkanov y. (ys9g13)" w:date="2017-10-05T15:06:00Z">
                    <w:rPr/>
                  </w:rPrChange>
                </w:rPr>
                <w:t xml:space="preserve"> similar to a whiteboard tuto</w:t>
              </w:r>
              <w:r w:rsidRPr="005421DE">
                <w:rPr>
                  <w:rFonts w:ascii="Calibri" w:hAnsi="Calibri" w:cs="Calibri"/>
                  <w:sz w:val="22"/>
                  <w:szCs w:val="22"/>
                </w:rPr>
                <w:t>rial.</w:t>
              </w:r>
              <w:r w:rsidR="00B11877" w:rsidRPr="00996734">
                <w:rPr>
                  <w:rFonts w:ascii="Calibri" w:hAnsi="Calibri" w:cs="Calibri"/>
                  <w:sz w:val="22"/>
                  <w:szCs w:val="22"/>
                  <w:rPrChange w:id="47" w:author="shkanov y. (ys9g13)" w:date="2017-10-05T15:06:00Z">
                    <w:rPr/>
                  </w:rPrChange>
                </w:rPr>
                <w:t xml:space="preserve"> </w:t>
              </w:r>
            </w:ins>
          </w:p>
          <w:p w14:paraId="19D12BC1" w14:textId="6AEB9166" w:rsidR="00996734" w:rsidRPr="005421DE" w:rsidRDefault="00996734">
            <w:pPr>
              <w:pStyle w:val="ListParagraph"/>
              <w:numPr>
                <w:ilvl w:val="0"/>
                <w:numId w:val="16"/>
              </w:numPr>
              <w:suppressAutoHyphens/>
              <w:rPr>
                <w:ins w:id="48" w:author="shkanov y. (ys9g13)" w:date="2017-10-05T14:50:00Z"/>
                <w:rFonts w:ascii="Calibri" w:hAnsi="Calibri" w:cs="Calibri"/>
                <w:sz w:val="22"/>
                <w:szCs w:val="22"/>
              </w:rPr>
              <w:pPrChange w:id="49" w:author="shkanov y. (ys9g13)" w:date="2017-10-05T15:06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  <w:ins w:id="50" w:author="shkanov y. (ys9g13)" w:date="2017-10-05T14:50:00Z">
              <w:r w:rsidRPr="00996734">
                <w:rPr>
                  <w:rFonts w:ascii="Calibri" w:hAnsi="Calibri" w:cs="Calibri"/>
                  <w:b/>
                  <w:sz w:val="22"/>
                  <w:szCs w:val="22"/>
                  <w:rPrChange w:id="51" w:author="shkanov y. (ys9g13)" w:date="2017-10-05T15:07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>Interactive V</w:t>
              </w:r>
              <w:r w:rsidR="00B11877" w:rsidRPr="00996734">
                <w:rPr>
                  <w:rFonts w:ascii="Calibri" w:hAnsi="Calibri" w:cs="Calibri"/>
                  <w:b/>
                  <w:sz w:val="22"/>
                  <w:szCs w:val="22"/>
                  <w:rPrChange w:id="52" w:author="shkanov y. (ys9g13)" w:date="2017-10-05T15:07:00Z">
                    <w:rPr/>
                  </w:rPrChange>
                </w:rPr>
                <w:t>ideo</w:t>
              </w:r>
            </w:ins>
            <w:ins w:id="53" w:author="shkanov y. (ys9g13)" w:date="2017-10-05T15:06:00Z">
              <w:r>
                <w:rPr>
                  <w:rFonts w:ascii="Calibri" w:hAnsi="Calibri" w:cs="Calibri"/>
                  <w:sz w:val="22"/>
                  <w:szCs w:val="22"/>
                </w:rPr>
                <w:t>:</w:t>
              </w:r>
            </w:ins>
            <w:ins w:id="54" w:author="shkanov y. (ys9g13)" w:date="2017-10-05T14:50:00Z">
              <w:r w:rsidRPr="005421DE">
                <w:rPr>
                  <w:rFonts w:ascii="Calibri" w:hAnsi="Calibri" w:cs="Calibri"/>
                  <w:sz w:val="22"/>
                  <w:szCs w:val="22"/>
                </w:rPr>
                <w:t xml:space="preserve"> A </w:t>
              </w:r>
              <w:r w:rsidR="00B37E46" w:rsidRPr="005421DE">
                <w:rPr>
                  <w:rFonts w:ascii="Calibri" w:hAnsi="Calibri" w:cs="Calibri"/>
                  <w:sz w:val="22"/>
                  <w:szCs w:val="22"/>
                </w:rPr>
                <w:t>non-handwritten video that uses</w:t>
              </w:r>
              <w:r w:rsidR="00B11877" w:rsidRPr="00996734">
                <w:rPr>
                  <w:rFonts w:ascii="Calibri" w:hAnsi="Calibri" w:cs="Calibri"/>
                  <w:sz w:val="22"/>
                  <w:szCs w:val="22"/>
                  <w:rPrChange w:id="55" w:author="shkanov y. (ys9g13)" w:date="2017-10-05T15:06:00Z">
                    <w:rPr/>
                  </w:rPrChange>
                </w:rPr>
                <w:t xml:space="preserve"> animations and quizzes to convey a</w:t>
              </w:r>
            </w:ins>
            <w:ins w:id="56" w:author="shkanov y. (ys9g13)" w:date="2017-10-05T15:07:00Z">
              <w:r>
                <w:rPr>
                  <w:rFonts w:ascii="Calibri" w:hAnsi="Calibri" w:cs="Calibri"/>
                  <w:sz w:val="22"/>
                  <w:szCs w:val="22"/>
                </w:rPr>
                <w:t>n educational</w:t>
              </w:r>
            </w:ins>
            <w:ins w:id="57" w:author="shkanov y. (ys9g13)" w:date="2017-10-05T14:50:00Z">
              <w:r w:rsidR="00B11877" w:rsidRPr="00996734">
                <w:rPr>
                  <w:rFonts w:ascii="Calibri" w:hAnsi="Calibri" w:cs="Calibri"/>
                  <w:sz w:val="22"/>
                  <w:szCs w:val="22"/>
                  <w:rPrChange w:id="58" w:author="shkanov y. (ys9g13)" w:date="2017-10-05T15:06:00Z">
                    <w:rPr/>
                  </w:rPrChange>
                </w:rPr>
                <w:t xml:space="preserve"> narrative, similar to a recorded presentation.</w:t>
              </w:r>
            </w:ins>
          </w:p>
          <w:p w14:paraId="62ECA145" w14:textId="101397F6" w:rsidR="00B37E46" w:rsidRDefault="00996734">
            <w:pPr>
              <w:pStyle w:val="ListParagraph"/>
              <w:numPr>
                <w:ilvl w:val="0"/>
                <w:numId w:val="16"/>
              </w:numPr>
              <w:suppressAutoHyphens/>
              <w:rPr>
                <w:ins w:id="59" w:author="shkanov y. (ys9g13)" w:date="2017-10-05T15:13:00Z"/>
                <w:rFonts w:ascii="Calibri" w:hAnsi="Calibri" w:cs="Calibri"/>
                <w:sz w:val="22"/>
                <w:szCs w:val="22"/>
              </w:rPr>
              <w:pPrChange w:id="60" w:author="shkanov y. (ys9g13)" w:date="2017-10-05T15:13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  <w:ins w:id="61" w:author="shkanov y. (ys9g13)" w:date="2017-10-05T15:09:00Z">
              <w:r>
                <w:rPr>
                  <w:rFonts w:ascii="Calibri" w:hAnsi="Calibri" w:cs="Calibri"/>
                  <w:b/>
                  <w:sz w:val="22"/>
                  <w:szCs w:val="22"/>
                </w:rPr>
                <w:t>Traditional Teaching</w:t>
              </w:r>
              <w:r w:rsidRPr="00996734">
                <w:rPr>
                  <w:rFonts w:ascii="Calibri" w:hAnsi="Calibri" w:cs="Calibri"/>
                  <w:sz w:val="22"/>
                  <w:szCs w:val="22"/>
                  <w:rPrChange w:id="62" w:author="shkanov y. (ys9g13)" w:date="2017-10-05T15:09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t>:</w:t>
              </w:r>
              <w:r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r w:rsidR="00B37E46">
                <w:rPr>
                  <w:rFonts w:ascii="Calibri" w:hAnsi="Calibri" w:cs="Calibri"/>
                  <w:sz w:val="22"/>
                  <w:szCs w:val="22"/>
                </w:rPr>
                <w:t>S</w:t>
              </w:r>
              <w:r w:rsidRPr="00CB5BF6">
                <w:rPr>
                  <w:rFonts w:ascii="Calibri" w:hAnsi="Calibri" w:cs="Calibri"/>
                  <w:sz w:val="22"/>
                  <w:szCs w:val="22"/>
                </w:rPr>
                <w:t>cripts</w:t>
              </w:r>
            </w:ins>
            <w:ins w:id="63" w:author="shkanov y. (ys9g13)" w:date="2017-10-05T15:13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 (4-5 pages)</w:t>
              </w:r>
            </w:ins>
            <w:ins w:id="64" w:author="shkanov y. (ys9g13)" w:date="2017-10-05T15:09:00Z">
              <w:r w:rsidRPr="00CB5BF6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ins w:id="65" w:author="shkanov y. (ys9g13)" w:date="2017-10-05T15:14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that </w:t>
              </w:r>
            </w:ins>
            <w:ins w:id="66" w:author="shkanov y. (ys9g13)" w:date="2017-10-05T15:13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were initially </w:t>
              </w:r>
            </w:ins>
            <w:ins w:id="67" w:author="shkanov y. (ys9g13)" w:date="2017-10-05T15:09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created for video narration ended up being </w:t>
              </w:r>
            </w:ins>
            <w:ins w:id="68" w:author="shkanov y. (ys9g13)" w:date="2017-10-05T15:14:00Z">
              <w:r w:rsidR="00B37E46">
                <w:rPr>
                  <w:rFonts w:ascii="Calibri" w:hAnsi="Calibri" w:cs="Calibri"/>
                  <w:sz w:val="22"/>
                  <w:szCs w:val="22"/>
                </w:rPr>
                <w:t>used as surrogates for traditional teaching.</w:t>
              </w:r>
            </w:ins>
          </w:p>
          <w:p w14:paraId="7B2FC899" w14:textId="77777777" w:rsidR="00B37E46" w:rsidRDefault="00B37E46">
            <w:pPr>
              <w:suppressAutoHyphens/>
              <w:rPr>
                <w:ins w:id="69" w:author="shkanov y. (ys9g13)" w:date="2017-10-05T15:14:00Z"/>
                <w:rFonts w:ascii="Calibri" w:hAnsi="Calibri" w:cs="Calibri"/>
                <w:sz w:val="22"/>
                <w:szCs w:val="22"/>
              </w:rPr>
              <w:pPrChange w:id="70" w:author="shkanov y. (ys9g13)" w:date="2017-10-05T15:13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7AD889ED" w14:textId="5BF20F79" w:rsidR="00654A5F" w:rsidRPr="00B37E46" w:rsidRDefault="00B11877">
            <w:pPr>
              <w:suppressAutoHyphens/>
              <w:rPr>
                <w:ins w:id="71" w:author="shkanov y. (ys9g13)" w:date="2017-10-05T14:50:00Z"/>
                <w:rFonts w:ascii="Calibri" w:hAnsi="Calibri" w:cs="Calibri"/>
                <w:sz w:val="22"/>
                <w:szCs w:val="22"/>
                <w:rPrChange w:id="72" w:author="shkanov y. (ys9g13)" w:date="2017-10-05T15:13:00Z">
                  <w:rPr>
                    <w:ins w:id="73" w:author="shkanov y. (ys9g13)" w:date="2017-10-05T14:50:00Z"/>
                  </w:rPr>
                </w:rPrChange>
              </w:rPr>
              <w:pPrChange w:id="74" w:author="shkanov y. (ys9g13)" w:date="2017-10-05T15:13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  <w:ins w:id="75" w:author="shkanov y. (ys9g13)" w:date="2017-10-05T14:50:00Z">
              <w:r w:rsidRPr="00B37E46">
                <w:rPr>
                  <w:rFonts w:ascii="Calibri" w:hAnsi="Calibri" w:cs="Calibri"/>
                  <w:sz w:val="22"/>
                  <w:szCs w:val="22"/>
                  <w:rPrChange w:id="76" w:author="shkanov y. (ys9g13)" w:date="2017-10-05T15:13:00Z">
                    <w:rPr/>
                  </w:rPrChange>
                </w:rPr>
                <w:t>Interestingly, only 41.7% of students were aware of the differences between a screencast and educational vide</w:t>
              </w:r>
              <w:r w:rsidR="00DE117F" w:rsidRPr="005421DE">
                <w:rPr>
                  <w:rFonts w:ascii="Calibri" w:hAnsi="Calibri" w:cs="Calibri"/>
                  <w:sz w:val="22"/>
                  <w:szCs w:val="22"/>
                </w:rPr>
                <w:t>o, despite greater than a third</w:t>
              </w:r>
            </w:ins>
            <w:ins w:id="77" w:author="shkanov y. (ys9g13)" w:date="2017-10-05T15:20:00Z">
              <w:r w:rsidR="00DE117F">
                <w:rPr>
                  <w:rFonts w:ascii="Calibri" w:hAnsi="Calibri" w:cs="Calibri"/>
                  <w:sz w:val="22"/>
                  <w:szCs w:val="22"/>
                </w:rPr>
                <w:t xml:space="preserve"> (37.5%)</w:t>
              </w:r>
            </w:ins>
            <w:ins w:id="78" w:author="shkanov y. (ys9g13)" w:date="2017-10-05T14:50:00Z">
              <w:r w:rsidR="00DE117F" w:rsidRPr="005421DE">
                <w:rPr>
                  <w:rFonts w:ascii="Calibri" w:hAnsi="Calibri" w:cs="Calibri"/>
                  <w:sz w:val="22"/>
                  <w:szCs w:val="22"/>
                </w:rPr>
                <w:t xml:space="preserve"> using YouTube videos as their </w:t>
              </w:r>
            </w:ins>
            <w:ins w:id="79" w:author="shkanov y. (ys9g13)" w:date="2017-10-05T15:20:00Z">
              <w:r w:rsidR="00DE117F">
                <w:rPr>
                  <w:rFonts w:ascii="Calibri" w:hAnsi="Calibri" w:cs="Calibri"/>
                  <w:sz w:val="22"/>
                  <w:szCs w:val="22"/>
                </w:rPr>
                <w:t>‘first port of call’ when learning something new in medicine or an allied healthcare subject.</w:t>
              </w:r>
            </w:ins>
          </w:p>
          <w:p w14:paraId="243F4A1D" w14:textId="77777777" w:rsidR="00654A5F" w:rsidRDefault="00654A5F" w:rsidP="000F7623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7E4448DD" w14:textId="77777777" w:rsidR="00C04DB7" w:rsidRDefault="00C04DB7" w:rsidP="000F7623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17412A3D" w14:textId="77777777" w:rsidR="000F7623" w:rsidRPr="00654A5F" w:rsidRDefault="000F7623">
            <w:pPr>
              <w:suppressAutoHyphens/>
              <w:rPr>
                <w:rFonts w:ascii="Calibri" w:hAnsi="Calibri" w:cs="Calibri"/>
                <w:sz w:val="22"/>
                <w:szCs w:val="22"/>
                <w:rPrChange w:id="80" w:author="shkanov y. (ys9g13)" w:date="2017-10-05T14:50:00Z">
                  <w:rPr/>
                </w:rPrChange>
              </w:rPr>
              <w:pPrChange w:id="81" w:author="shkanov y. (ys9g13)" w:date="2017-10-05T14:50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5528EC62" w14:textId="3AFD01F7" w:rsidR="00B11877" w:rsidRDefault="000F7623" w:rsidP="00B11877">
            <w:pPr>
              <w:pStyle w:val="ListParagraph"/>
              <w:numPr>
                <w:ilvl w:val="0"/>
                <w:numId w:val="14"/>
              </w:numPr>
              <w:suppressAutoHyphens/>
              <w:rPr>
                <w:ins w:id="82" w:author="shkanov y. (ys9g13)" w:date="2017-10-05T15:00:00Z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Recruited </w:t>
            </w:r>
            <w:r w:rsidR="00CA3653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ins w:id="83" w:author="shkanov y. (ys9g13)" w:date="2017-10-05T15:19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eligible </w:t>
              </w:r>
            </w:ins>
            <w:r w:rsidR="00CA3653">
              <w:rPr>
                <w:rFonts w:ascii="Calibri" w:hAnsi="Calibri" w:cs="Calibri"/>
                <w:sz w:val="22"/>
                <w:szCs w:val="22"/>
              </w:rPr>
              <w:t>study participants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71DC7F4" w14:textId="4EC93360" w:rsidR="00B11877" w:rsidRDefault="00B11877">
            <w:pPr>
              <w:suppressAutoHyphens/>
              <w:rPr>
                <w:ins w:id="84" w:author="shkanov y. (ys9g13)" w:date="2017-10-05T15:00:00Z"/>
                <w:rFonts w:ascii="Calibri" w:hAnsi="Calibri" w:cs="Calibri"/>
                <w:sz w:val="22"/>
                <w:szCs w:val="22"/>
              </w:rPr>
              <w:pPrChange w:id="85" w:author="shkanov y. (ys9g13)" w:date="2017-10-05T15:00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46F5688F" w14:textId="356FB599" w:rsidR="00B11877" w:rsidRDefault="00B11877">
            <w:pPr>
              <w:suppressAutoHyphens/>
              <w:rPr>
                <w:ins w:id="86" w:author="shkanov y. (ys9g13)" w:date="2017-10-05T15:04:00Z"/>
                <w:rFonts w:ascii="Calibri" w:hAnsi="Calibri" w:cs="Calibri"/>
                <w:sz w:val="22"/>
                <w:szCs w:val="22"/>
              </w:rPr>
              <w:pPrChange w:id="87" w:author="shkanov y. (ys9g13)" w:date="2017-10-05T15:00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  <w:ins w:id="88" w:author="shkanov y. (ys9g13)" w:date="2017-10-05T15:00:00Z">
              <w:r>
                <w:rPr>
                  <w:rFonts w:ascii="Calibri" w:hAnsi="Calibri" w:cs="Calibri"/>
                  <w:sz w:val="22"/>
                  <w:szCs w:val="22"/>
                </w:rPr>
                <w:t>Before the study began</w:t>
              </w:r>
            </w:ins>
            <w:ins w:id="89" w:author="shkanov y. (ys9g13)" w:date="2017-10-05T15:03:00Z">
              <w:r w:rsidR="00996734">
                <w:rPr>
                  <w:rFonts w:ascii="Calibri" w:hAnsi="Calibri" w:cs="Calibri"/>
                  <w:sz w:val="22"/>
                  <w:szCs w:val="22"/>
                </w:rPr>
                <w:t>,</w:t>
              </w:r>
            </w:ins>
            <w:r w:rsidR="000F7623">
              <w:rPr>
                <w:rFonts w:ascii="Calibri" w:hAnsi="Calibri" w:cs="Calibri"/>
                <w:sz w:val="22"/>
                <w:szCs w:val="22"/>
              </w:rPr>
              <w:t xml:space="preserve"> an ethics application was submitted to </w:t>
            </w:r>
            <w:ins w:id="90" w:author="shkanov y. (ys9g13)" w:date="2017-10-05T15:00:00Z">
              <w:r w:rsidR="00996734">
                <w:rPr>
                  <w:rFonts w:ascii="Calibri" w:hAnsi="Calibri" w:cs="Calibri"/>
                  <w:sz w:val="22"/>
                  <w:szCs w:val="22"/>
                </w:rPr>
                <w:t>the local Ethics and Research Governance Committee</w:t>
              </w:r>
            </w:ins>
            <w:r w:rsidR="000F7623">
              <w:rPr>
                <w:rFonts w:ascii="Calibri" w:hAnsi="Calibri" w:cs="Calibri"/>
                <w:sz w:val="22"/>
                <w:szCs w:val="22"/>
              </w:rPr>
              <w:t xml:space="preserve"> at the University of Southampton to a</w:t>
            </w:r>
            <w:r w:rsidR="00D0597F">
              <w:rPr>
                <w:rFonts w:ascii="Calibri" w:hAnsi="Calibri" w:cs="Calibri"/>
                <w:sz w:val="22"/>
                <w:szCs w:val="22"/>
              </w:rPr>
              <w:t>pprove our recruitment process</w:t>
            </w:r>
            <w:r w:rsidR="000F7623">
              <w:rPr>
                <w:rFonts w:ascii="Calibri" w:hAnsi="Calibri" w:cs="Calibri"/>
                <w:sz w:val="22"/>
                <w:szCs w:val="22"/>
              </w:rPr>
              <w:t xml:space="preserve"> and data collection</w:t>
            </w:r>
            <w:ins w:id="91" w:author="shkanov y. (ys9g13)" w:date="2017-10-05T15:00:00Z">
              <w:r w:rsidR="00996734">
                <w:rPr>
                  <w:rFonts w:ascii="Calibri" w:hAnsi="Calibri" w:cs="Calibri"/>
                  <w:sz w:val="22"/>
                  <w:szCs w:val="22"/>
                </w:rPr>
                <w:t>.</w:t>
              </w:r>
            </w:ins>
            <w:ins w:id="92" w:author="shkanov y. (ys9g13)" w:date="2017-10-05T15:03:00Z">
              <w:r w:rsidR="00B37E46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="000F7623">
              <w:rPr>
                <w:rFonts w:ascii="Calibri" w:hAnsi="Calibri" w:cs="Calibri"/>
                <w:sz w:val="22"/>
                <w:szCs w:val="22"/>
              </w:rPr>
              <w:t xml:space="preserve">After approval, despite most students </w:t>
            </w:r>
            <w:r w:rsidR="00273893">
              <w:rPr>
                <w:rFonts w:ascii="Calibri" w:hAnsi="Calibri" w:cs="Calibri"/>
                <w:sz w:val="22"/>
                <w:szCs w:val="22"/>
              </w:rPr>
              <w:t>being away for s</w:t>
            </w:r>
            <w:r w:rsidR="000F7623">
              <w:rPr>
                <w:rFonts w:ascii="Calibri" w:hAnsi="Calibri" w:cs="Calibri"/>
                <w:sz w:val="22"/>
                <w:szCs w:val="22"/>
              </w:rPr>
              <w:t xml:space="preserve">ummer </w:t>
            </w:r>
            <w:r w:rsidR="00273893">
              <w:rPr>
                <w:rFonts w:ascii="Calibri" w:hAnsi="Calibri" w:cs="Calibri"/>
                <w:sz w:val="22"/>
                <w:szCs w:val="22"/>
              </w:rPr>
              <w:t>holidays</w:t>
            </w:r>
            <w:r w:rsidR="000F76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83320">
              <w:rPr>
                <w:rFonts w:ascii="Calibri" w:hAnsi="Calibri" w:cs="Calibri"/>
                <w:sz w:val="22"/>
                <w:szCs w:val="22"/>
              </w:rPr>
              <w:t>thirty participants were recr</w:t>
            </w:r>
            <w:r w:rsidR="00D0597F">
              <w:rPr>
                <w:rFonts w:ascii="Calibri" w:hAnsi="Calibri" w:cs="Calibri"/>
                <w:sz w:val="22"/>
                <w:szCs w:val="22"/>
              </w:rPr>
              <w:t xml:space="preserve">uited into the study within a 2 to </w:t>
            </w:r>
            <w:r w:rsidR="0056345E">
              <w:rPr>
                <w:rFonts w:ascii="Calibri" w:hAnsi="Calibri" w:cs="Calibri"/>
                <w:sz w:val="22"/>
                <w:szCs w:val="22"/>
              </w:rPr>
              <w:t>3 week timespan.</w:t>
            </w:r>
            <w:r w:rsidR="00B80B9D">
              <w:rPr>
                <w:rFonts w:ascii="Calibri" w:hAnsi="Calibri" w:cs="Calibri"/>
                <w:sz w:val="22"/>
                <w:szCs w:val="22"/>
              </w:rPr>
              <w:t xml:space="preserve"> This fulfilled the recruitment target set out in my original AS </w:t>
            </w:r>
            <w:r w:rsidR="00A16916">
              <w:rPr>
                <w:rFonts w:ascii="Calibri" w:hAnsi="Calibri" w:cs="Calibri"/>
                <w:sz w:val="22"/>
                <w:szCs w:val="22"/>
              </w:rPr>
              <w:t>application.</w:t>
            </w:r>
          </w:p>
          <w:p w14:paraId="333FF350" w14:textId="77777777" w:rsidR="00E25AE4" w:rsidRPr="00B11877" w:rsidRDefault="00E25AE4">
            <w:pPr>
              <w:suppressAutoHyphens/>
              <w:rPr>
                <w:rFonts w:ascii="Calibri" w:hAnsi="Calibri" w:cs="Calibri"/>
                <w:sz w:val="22"/>
                <w:szCs w:val="22"/>
                <w:rPrChange w:id="93" w:author="shkanov y. (ys9g13)" w:date="2017-10-05T15:00:00Z">
                  <w:rPr/>
                </w:rPrChange>
              </w:rPr>
              <w:pPrChange w:id="94" w:author="shkanov y. (ys9g13)" w:date="2017-10-05T15:00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5735215D" w14:textId="3C47530D" w:rsidR="00870F2C" w:rsidRPr="005421DE" w:rsidRDefault="005421DE">
            <w:pPr>
              <w:pStyle w:val="ListParagraph"/>
              <w:numPr>
                <w:ilvl w:val="0"/>
                <w:numId w:val="14"/>
              </w:numPr>
              <w:suppressAutoHyphens/>
              <w:rPr>
                <w:ins w:id="95" w:author="shkanov y. (ys9g13)" w:date="2017-10-05T16:22:00Z"/>
                <w:rFonts w:ascii="Calibri" w:hAnsi="Calibri" w:cs="Calibri"/>
                <w:sz w:val="22"/>
                <w:szCs w:val="22"/>
              </w:rPr>
            </w:pPr>
            <w:ins w:id="96" w:author="shkanov y. (ys9g13)" w:date="2017-10-05T16:22:00Z">
              <w:r>
                <w:rPr>
                  <w:rFonts w:ascii="Calibri" w:hAnsi="Calibri" w:cs="Calibri"/>
                  <w:sz w:val="22"/>
                  <w:szCs w:val="22"/>
                </w:rPr>
                <w:t>Students tended to find histology difficult to learn</w:t>
              </w:r>
            </w:ins>
            <w:ins w:id="97" w:author="shkanov y. (ys9g13)" w:date="2017-10-05T16:23:00Z">
              <w:r>
                <w:rPr>
                  <w:rFonts w:ascii="Calibri" w:hAnsi="Calibri" w:cs="Calibri"/>
                  <w:sz w:val="22"/>
                  <w:szCs w:val="22"/>
                </w:rPr>
                <w:t xml:space="preserve"> and used other resources in conjuction with traditional teaching.</w:t>
              </w:r>
            </w:ins>
            <w:commentRangeStart w:id="98"/>
            <w:del w:id="99" w:author="shkanov y. (ys9g13)" w:date="2017-10-05T16:22:00Z">
              <w:r w:rsidR="00CA3653" w:rsidRPr="005421DE" w:rsidDel="005421DE">
                <w:rPr>
                  <w:rFonts w:ascii="Calibri" w:hAnsi="Calibri" w:cs="Calibri"/>
                  <w:sz w:val="22"/>
                  <w:szCs w:val="22"/>
                </w:rPr>
                <w:delText>Perception of histology amongst study participants is pretty lo</w:delText>
              </w:r>
              <w:r w:rsidR="00CA3653" w:rsidDel="005421DE">
                <w:rPr>
                  <w:rFonts w:ascii="Calibri" w:hAnsi="Calibri" w:cs="Calibri"/>
                  <w:sz w:val="22"/>
                  <w:szCs w:val="22"/>
                </w:rPr>
                <w:delText>w</w:delText>
              </w:r>
              <w:commentRangeEnd w:id="98"/>
              <w:r w:rsidR="00DE6BAB" w:rsidDel="005421DE">
                <w:rPr>
                  <w:rStyle w:val="CommentReference"/>
                </w:rPr>
                <w:commentReference w:id="98"/>
              </w:r>
            </w:del>
          </w:p>
          <w:p w14:paraId="4BCE197D" w14:textId="7BD7741B" w:rsidR="005421DE" w:rsidRDefault="005421DE">
            <w:pPr>
              <w:suppressAutoHyphens/>
              <w:rPr>
                <w:ins w:id="100" w:author="shkanov y. (ys9g13)" w:date="2017-10-05T16:22:00Z"/>
                <w:rFonts w:ascii="Calibri" w:hAnsi="Calibri" w:cs="Calibri"/>
                <w:sz w:val="22"/>
                <w:szCs w:val="22"/>
              </w:rPr>
              <w:pPrChange w:id="101" w:author="shkanov y. (ys9g13)" w:date="2017-10-05T15:21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138E2B12" w14:textId="3DAEF7E9" w:rsidR="005421DE" w:rsidRDefault="005421DE">
            <w:pPr>
              <w:suppressAutoHyphens/>
              <w:rPr>
                <w:ins w:id="102" w:author="shkanov y. (ys9g13)" w:date="2017-10-05T15:21:00Z"/>
                <w:rFonts w:ascii="Calibri" w:hAnsi="Calibri" w:cs="Calibri"/>
                <w:sz w:val="22"/>
                <w:szCs w:val="22"/>
              </w:rPr>
              <w:pPrChange w:id="103" w:author="shkanov y. (ys9g13)" w:date="2017-10-05T15:21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  <w:ins w:id="104" w:author="shkanov y. (ys9g13)" w:date="2017-10-05T16:23:00Z">
              <w:r>
                <w:rPr>
                  <w:rFonts w:ascii="Calibri" w:hAnsi="Calibri" w:cs="Calibri"/>
                  <w:sz w:val="22"/>
                  <w:szCs w:val="22"/>
                </w:rPr>
                <w:t xml:space="preserve">The average </w:t>
              </w:r>
            </w:ins>
            <w:r w:rsidR="00273893" w:rsidRPr="002738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perception</w:t>
            </w:r>
            <w:ins w:id="105" w:author="shkanov y. (ys9g13)" w:date="2017-10-05T16:36:00Z">
              <w:r w:rsidR="00D879D5" w:rsidRPr="00273893"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t xml:space="preserve"> </w:t>
              </w:r>
              <w:r w:rsidR="00D879D5">
                <w:rPr>
                  <w:rFonts w:ascii="Calibri" w:hAnsi="Calibri" w:cs="Calibri"/>
                  <w:sz w:val="22"/>
                  <w:szCs w:val="22"/>
                </w:rPr>
                <w:t>for ‘I found histology difficult to learn’</w:t>
              </w:r>
            </w:ins>
            <w:ins w:id="106" w:author="shkanov y. (ys9g13)" w:date="2017-10-05T16:23:00Z">
              <w:r>
                <w:rPr>
                  <w:rFonts w:ascii="Calibri" w:hAnsi="Calibri" w:cs="Calibri"/>
                  <w:sz w:val="22"/>
                  <w:szCs w:val="22"/>
                </w:rPr>
                <w:t xml:space="preserve"> was 7.2 / 10 (0 = strongly disagree, 10 = strongly agree)</w:t>
              </w:r>
            </w:ins>
            <w:ins w:id="107" w:author="shkanov y. (ys9g13)" w:date="2017-10-05T16:36:00Z">
              <w:r w:rsidR="00D879D5">
                <w:rPr>
                  <w:rFonts w:ascii="Calibri" w:hAnsi="Calibri" w:cs="Calibri"/>
                  <w:sz w:val="22"/>
                  <w:szCs w:val="22"/>
                </w:rPr>
                <w:t>, indicating that there was moderate agreement in our</w:t>
              </w:r>
            </w:ins>
            <w:ins w:id="108" w:author="shkanov y. (ys9g13)" w:date="2017-10-05T17:03:00Z">
              <w:r w:rsidR="0079244D">
                <w:rPr>
                  <w:rFonts w:ascii="Calibri" w:hAnsi="Calibri" w:cs="Calibri"/>
                  <w:sz w:val="22"/>
                  <w:szCs w:val="22"/>
                </w:rPr>
                <w:t xml:space="preserve"> study</w:t>
              </w:r>
            </w:ins>
            <w:ins w:id="109" w:author="shkanov y. (ys9g13)" w:date="2017-10-05T16:36:00Z">
              <w:r w:rsidR="00D879D5">
                <w:rPr>
                  <w:rFonts w:ascii="Calibri" w:hAnsi="Calibri" w:cs="Calibri"/>
                  <w:sz w:val="22"/>
                  <w:szCs w:val="22"/>
                </w:rPr>
                <w:t xml:space="preserve"> sample. </w:t>
              </w:r>
            </w:ins>
            <w:ins w:id="110" w:author="shkanov y. (ys9g13)" w:date="2017-10-05T16:27:00Z">
              <w:r w:rsidR="00196F80">
                <w:rPr>
                  <w:rFonts w:ascii="Calibri" w:hAnsi="Calibri" w:cs="Calibri"/>
                  <w:sz w:val="22"/>
                  <w:szCs w:val="22"/>
                </w:rPr>
                <w:t>Equally, this</w:t>
              </w:r>
            </w:ins>
            <w:ins w:id="111" w:author="shkanov y. (ys9g13)" w:date="2017-10-05T16:30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="00D0597F">
              <w:rPr>
                <w:rFonts w:ascii="Calibri" w:hAnsi="Calibri" w:cs="Calibri"/>
                <w:sz w:val="22"/>
                <w:szCs w:val="22"/>
              </w:rPr>
              <w:t>moderately</w:t>
            </w:r>
            <w:ins w:id="112" w:author="shkanov y. (ys9g13)" w:date="2017-10-05T17:04:00Z">
              <w:r w:rsidR="0079244D">
                <w:rPr>
                  <w:rFonts w:ascii="Calibri" w:hAnsi="Calibri" w:cs="Calibri"/>
                  <w:sz w:val="22"/>
                  <w:szCs w:val="22"/>
                </w:rPr>
                <w:t xml:space="preserve"> and</w:t>
              </w:r>
            </w:ins>
            <w:ins w:id="113" w:author="shkanov y. (ys9g13)" w:date="2017-10-05T16:30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ins w:id="114" w:author="shkanov y. (ys9g13)" w:date="2017-10-05T16:29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negatively </w:t>
              </w:r>
            </w:ins>
            <w:ins w:id="115" w:author="shkanov y. (ys9g13)" w:date="2017-10-05T16:27:00Z">
              <w:r>
                <w:rPr>
                  <w:rFonts w:ascii="Calibri" w:hAnsi="Calibri" w:cs="Calibri"/>
                  <w:sz w:val="22"/>
                  <w:szCs w:val="22"/>
                </w:rPr>
                <w:t>correlated with</w:t>
              </w:r>
            </w:ins>
            <w:r w:rsidR="00DB12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ins w:id="116" w:author="shkanov y. (ys9g13)" w:date="2017-10-05T16:28:00Z">
              <w:r>
                <w:rPr>
                  <w:rFonts w:ascii="Calibri" w:hAnsi="Calibri" w:cs="Calibri"/>
                  <w:sz w:val="22"/>
                  <w:szCs w:val="22"/>
                </w:rPr>
                <w:t>‘I find using traditional teaching effective for histology (e.g. lectures, textbooks, microscopy, workshops)’</w:t>
              </w:r>
            </w:ins>
            <w:ins w:id="117" w:author="shkanov y. (ys9g13)" w:date="2017-10-05T16:29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(R = -0.561, p = 0.001)</w:t>
              </w:r>
            </w:ins>
            <w:ins w:id="118" w:author="shkanov y. (ys9g13)" w:date="2017-10-05T16:28:00Z">
              <w:r>
                <w:rPr>
                  <w:rFonts w:ascii="Calibri" w:hAnsi="Calibri" w:cs="Calibri"/>
                  <w:sz w:val="22"/>
                  <w:szCs w:val="22"/>
                </w:rPr>
                <w:t>.</w:t>
              </w:r>
            </w:ins>
            <w:ins w:id="119" w:author="shkanov y. (ys9g13)" w:date="2017-10-05T16:31:00Z">
              <w:r w:rsidR="0079244D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ins w:id="120" w:author="shkanov y. (ys9g13)" w:date="2017-10-05T17:04:00Z">
              <w:r w:rsidR="0079244D">
                <w:rPr>
                  <w:rFonts w:ascii="Calibri" w:hAnsi="Calibri" w:cs="Calibri"/>
                  <w:sz w:val="22"/>
                  <w:szCs w:val="22"/>
                </w:rPr>
                <w:t>These</w:t>
              </w:r>
            </w:ins>
            <w:ins w:id="121" w:author="shkanov y. (ys9g13)" w:date="2017-10-05T16:31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result</w:t>
              </w:r>
            </w:ins>
            <w:ins w:id="122" w:author="shkanov y. (ys9g13)" w:date="2017-10-05T17:04:00Z">
              <w:r w:rsidR="0079244D">
                <w:rPr>
                  <w:rFonts w:ascii="Calibri" w:hAnsi="Calibri" w:cs="Calibri"/>
                  <w:sz w:val="22"/>
                  <w:szCs w:val="22"/>
                </w:rPr>
                <w:t>s</w:t>
              </w:r>
            </w:ins>
            <w:ins w:id="123" w:author="shkanov y. (ys9g13)" w:date="2017-10-05T16:31:00Z">
              <w:r w:rsidR="0079244D">
                <w:rPr>
                  <w:rFonts w:ascii="Calibri" w:hAnsi="Calibri" w:cs="Calibri"/>
                  <w:sz w:val="22"/>
                  <w:szCs w:val="22"/>
                </w:rPr>
                <w:t xml:space="preserve"> suggest</w:t>
              </w:r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that students who agree</w:t>
              </w:r>
            </w:ins>
            <w:ins w:id="124" w:author="shkanov y. (ys9g13)" w:date="2017-10-05T16:34:00Z">
              <w:r w:rsidR="00196F80">
                <w:rPr>
                  <w:rFonts w:ascii="Calibri" w:hAnsi="Calibri" w:cs="Calibri"/>
                  <w:sz w:val="22"/>
                  <w:szCs w:val="22"/>
                </w:rPr>
                <w:t>d</w:t>
              </w:r>
            </w:ins>
            <w:ins w:id="125" w:author="shkanov y. (ys9g13)" w:date="2017-10-05T16:31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that histology was difficult to learn tended to disagree</w:t>
              </w:r>
            </w:ins>
            <w:ins w:id="126" w:author="shkanov y. (ys9g13)" w:date="2017-10-05T16:34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that traditional teaching was effec</w:t>
              </w:r>
              <w:r w:rsidR="0079244D">
                <w:rPr>
                  <w:rFonts w:ascii="Calibri" w:hAnsi="Calibri" w:cs="Calibri"/>
                  <w:sz w:val="22"/>
                  <w:szCs w:val="22"/>
                </w:rPr>
                <w:t>tive, eluding to the possibility</w:t>
              </w:r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that traditional resources may</w:t>
              </w:r>
            </w:ins>
            <w:ins w:id="127" w:author="shkanov y. (ys9g13)" w:date="2017-10-05T16:35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have not been </w:t>
              </w:r>
            </w:ins>
            <w:r w:rsidR="008F5D01">
              <w:rPr>
                <w:rFonts w:ascii="Calibri" w:hAnsi="Calibri" w:cs="Calibri"/>
                <w:sz w:val="22"/>
                <w:szCs w:val="22"/>
              </w:rPr>
              <w:t>enough in</w:t>
            </w:r>
            <w:ins w:id="128" w:author="shkanov y. (ys9g13)" w:date="2017-10-05T16:35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explaining </w:t>
              </w:r>
            </w:ins>
            <w:r w:rsidR="008F5D01">
              <w:rPr>
                <w:rFonts w:ascii="Calibri" w:hAnsi="Calibri" w:cs="Calibri"/>
                <w:sz w:val="22"/>
                <w:szCs w:val="22"/>
              </w:rPr>
              <w:t xml:space="preserve">difficult </w:t>
            </w:r>
            <w:ins w:id="129" w:author="shkanov y. (ys9g13)" w:date="2017-10-05T16:35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histological concepts. </w:t>
              </w:r>
            </w:ins>
            <w:r w:rsidR="008F5D01" w:rsidRPr="00D05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Further exemplifying this was the fact that </w:t>
            </w:r>
            <w:r w:rsidR="008F5D01">
              <w:rPr>
                <w:rFonts w:ascii="Calibri" w:hAnsi="Calibri" w:cs="Calibri"/>
                <w:sz w:val="22"/>
                <w:szCs w:val="22"/>
              </w:rPr>
              <w:t>26 out of</w:t>
            </w:r>
            <w:ins w:id="130" w:author="shkanov y. (ys9g13)" w:date="2017-10-05T16:35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30 students </w:t>
              </w:r>
            </w:ins>
            <w:r w:rsidR="008F5D01">
              <w:rPr>
                <w:rFonts w:ascii="Calibri" w:hAnsi="Calibri" w:cs="Calibri"/>
                <w:sz w:val="22"/>
                <w:szCs w:val="22"/>
              </w:rPr>
              <w:t>tended to use</w:t>
            </w:r>
            <w:ins w:id="131" w:author="shkanov y. (ys9g13)" w:date="2017-10-05T16:35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="0045167A">
              <w:rPr>
                <w:rFonts w:ascii="Calibri" w:hAnsi="Calibri" w:cs="Calibri"/>
                <w:sz w:val="22"/>
                <w:szCs w:val="22"/>
              </w:rPr>
              <w:t>supplementary</w:t>
            </w:r>
            <w:ins w:id="132" w:author="shkanov y. (ys9g13)" w:date="2017-10-05T16:35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resources in conjuction with</w:t>
              </w:r>
            </w:ins>
            <w:r w:rsidR="008F5D01">
              <w:rPr>
                <w:rFonts w:ascii="Calibri" w:hAnsi="Calibri" w:cs="Calibri"/>
                <w:sz w:val="22"/>
                <w:szCs w:val="22"/>
              </w:rPr>
              <w:t xml:space="preserve"> Faculty</w:t>
            </w:r>
            <w:ins w:id="133" w:author="shkanov y. (ys9g13)" w:date="2017-10-05T16:35:00Z">
              <w:r w:rsidR="00196F80">
                <w:rPr>
                  <w:rFonts w:ascii="Calibri" w:hAnsi="Calibri" w:cs="Calibri"/>
                  <w:sz w:val="22"/>
                  <w:szCs w:val="22"/>
                </w:rPr>
                <w:t xml:space="preserve"> teaching</w:t>
              </w:r>
            </w:ins>
            <w:r w:rsidR="007202FE">
              <w:rPr>
                <w:rFonts w:ascii="Calibri" w:hAnsi="Calibri" w:cs="Calibri"/>
                <w:sz w:val="22"/>
                <w:szCs w:val="22"/>
              </w:rPr>
              <w:t xml:space="preserve"> (Figure 1).</w:t>
            </w:r>
          </w:p>
          <w:p w14:paraId="005E2B00" w14:textId="5F6C552C" w:rsidR="00870F2C" w:rsidRPr="00870F2C" w:rsidRDefault="00870F2C">
            <w:pPr>
              <w:suppressAutoHyphens/>
              <w:rPr>
                <w:rFonts w:ascii="Calibri" w:hAnsi="Calibri" w:cs="Calibri"/>
                <w:sz w:val="22"/>
                <w:szCs w:val="22"/>
                <w:rPrChange w:id="134" w:author="shkanov y. (ys9g13)" w:date="2017-10-05T15:21:00Z">
                  <w:rPr/>
                </w:rPrChange>
              </w:rPr>
              <w:pPrChange w:id="135" w:author="shkanov y. (ys9g13)" w:date="2017-10-05T15:21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677E424F" w14:textId="1980735B" w:rsidR="00CA3653" w:rsidRDefault="00CA3653" w:rsidP="00CA3653">
            <w:pPr>
              <w:pStyle w:val="ListParagraph"/>
              <w:numPr>
                <w:ilvl w:val="0"/>
                <w:numId w:val="14"/>
              </w:numPr>
              <w:suppressAutoHyphens/>
              <w:rPr>
                <w:ins w:id="136" w:author="shkanov y. (ys9g13)" w:date="2017-10-05T17:12:00Z"/>
                <w:rFonts w:ascii="Calibri" w:hAnsi="Calibri" w:cs="Calibri"/>
                <w:sz w:val="22"/>
                <w:szCs w:val="22"/>
              </w:rPr>
            </w:pPr>
            <w:commentRangeStart w:id="137"/>
            <w:del w:id="138" w:author="shkanov y. (ys9g13)" w:date="2017-10-05T17:13:00Z">
              <w:r w:rsidDel="0079244D">
                <w:rPr>
                  <w:rFonts w:ascii="Calibri" w:hAnsi="Calibri" w:cs="Calibri"/>
                  <w:sz w:val="22"/>
                  <w:szCs w:val="22"/>
                </w:rPr>
                <w:delText>Majority</w:delText>
              </w:r>
              <w:commentRangeEnd w:id="137"/>
              <w:r w:rsidR="00C663CF" w:rsidDel="0079244D">
                <w:rPr>
                  <w:rStyle w:val="CommentReference"/>
                </w:rPr>
                <w:commentReference w:id="137"/>
              </w:r>
              <w:r w:rsidDel="0079244D">
                <w:rPr>
                  <w:rFonts w:ascii="Calibri" w:hAnsi="Calibri" w:cs="Calibri"/>
                  <w:sz w:val="22"/>
                  <w:szCs w:val="22"/>
                </w:rPr>
                <w:delText xml:space="preserve"> of parti</w:delText>
              </w:r>
              <w:r w:rsidR="001A284B" w:rsidDel="0079244D">
                <w:rPr>
                  <w:rFonts w:ascii="Calibri" w:hAnsi="Calibri" w:cs="Calibri"/>
                  <w:sz w:val="22"/>
                  <w:szCs w:val="22"/>
                </w:rPr>
                <w:delText>cipants like the</w:delText>
              </w:r>
            </w:del>
            <w:ins w:id="139" w:author="shkanov y. (ys9g13)" w:date="2017-10-05T17:13:00Z">
              <w:r w:rsidR="0079244D">
                <w:rPr>
                  <w:rFonts w:ascii="Calibri" w:hAnsi="Calibri" w:cs="Calibri"/>
                  <w:sz w:val="22"/>
                  <w:szCs w:val="22"/>
                </w:rPr>
                <w:t>Students tended to agree with the</w:t>
              </w:r>
            </w:ins>
            <w:r w:rsidR="001A284B">
              <w:rPr>
                <w:rFonts w:ascii="Calibri" w:hAnsi="Calibri" w:cs="Calibri"/>
                <w:sz w:val="22"/>
                <w:szCs w:val="22"/>
              </w:rPr>
              <w:t xml:space="preserve"> idea of videos being integrated into histology teaching</w:t>
            </w:r>
            <w:ins w:id="140" w:author="shkanov y. (ys9g13)" w:date="2017-10-05T17:13:00Z">
              <w:r w:rsidR="0079244D">
                <w:rPr>
                  <w:rFonts w:ascii="Calibri" w:hAnsi="Calibri" w:cs="Calibri"/>
                  <w:sz w:val="22"/>
                  <w:szCs w:val="22"/>
                </w:rPr>
                <w:t xml:space="preserve"> and would find an educational channel dedicated to histology useful.</w:t>
              </w:r>
            </w:ins>
          </w:p>
          <w:p w14:paraId="50FE26F3" w14:textId="41CFABCA" w:rsidR="0079244D" w:rsidRDefault="0079244D">
            <w:pPr>
              <w:suppressAutoHyphens/>
              <w:rPr>
                <w:ins w:id="141" w:author="shkanov y. (ys9g13)" w:date="2017-10-05T17:12:00Z"/>
                <w:rFonts w:ascii="Calibri" w:hAnsi="Calibri" w:cs="Calibri"/>
                <w:sz w:val="22"/>
                <w:szCs w:val="22"/>
              </w:rPr>
              <w:pPrChange w:id="142" w:author="shkanov y. (ys9g13)" w:date="2017-10-05T17:12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0777AE2B" w14:textId="7C696A5A" w:rsidR="0079244D" w:rsidRDefault="0079244D">
            <w:pPr>
              <w:suppressAutoHyphens/>
              <w:rPr>
                <w:ins w:id="143" w:author="shkanov y. (ys9g13)" w:date="2017-10-05T17:12:00Z"/>
                <w:rFonts w:ascii="Calibri" w:hAnsi="Calibri" w:cs="Calibri"/>
                <w:sz w:val="22"/>
                <w:szCs w:val="22"/>
              </w:rPr>
              <w:pPrChange w:id="144" w:author="shkanov y. (ys9g13)" w:date="2017-10-05T17:12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  <w:ins w:id="145" w:author="shkanov y. (ys9g13)" w:date="2017-10-05T17:12:00Z">
              <w:r>
                <w:rPr>
                  <w:rFonts w:ascii="Calibri" w:hAnsi="Calibri" w:cs="Calibri"/>
                  <w:sz w:val="22"/>
                  <w:szCs w:val="22"/>
                </w:rPr>
                <w:t xml:space="preserve">On average, students agreed on integrating videos into their learning </w:t>
              </w:r>
            </w:ins>
            <w:ins w:id="146" w:author="shkanov y. (ys9g13)" w:date="2017-10-05T17:14:00Z">
              <w:r w:rsidR="00C2180D">
                <w:rPr>
                  <w:rFonts w:ascii="Calibri" w:hAnsi="Calibri" w:cs="Calibri"/>
                  <w:sz w:val="22"/>
                  <w:szCs w:val="22"/>
                </w:rPr>
                <w:t xml:space="preserve">(7.0/10, 0 = strongly disagree, 10 = strongly agree) and the benefits of an educational channel dedicated to histology learning (8.4/10, 0 = strongly disagree, 10 = strongly agree). Additionally, </w:t>
              </w:r>
            </w:ins>
            <w:ins w:id="147" w:author="shkanov y. (ys9g13)" w:date="2017-10-05T17:21:00Z">
              <w:r w:rsidR="00C2180D">
                <w:rPr>
                  <w:rFonts w:ascii="Calibri" w:hAnsi="Calibri" w:cs="Calibri"/>
                  <w:sz w:val="22"/>
                  <w:szCs w:val="22"/>
                </w:rPr>
                <w:t>regardless</w:t>
              </w:r>
            </w:ins>
            <w:ins w:id="148" w:author="shkanov y. (ys9g13)" w:date="2017-10-05T17:14:00Z">
              <w:r w:rsidR="00C2180D">
                <w:rPr>
                  <w:rFonts w:ascii="Calibri" w:hAnsi="Calibri" w:cs="Calibri"/>
                  <w:sz w:val="22"/>
                  <w:szCs w:val="22"/>
                </w:rPr>
                <w:t xml:space="preserve"> of the teachi</w:t>
              </w:r>
              <w:r w:rsidR="000C7086">
                <w:rPr>
                  <w:rFonts w:ascii="Calibri" w:hAnsi="Calibri" w:cs="Calibri"/>
                  <w:sz w:val="22"/>
                  <w:szCs w:val="22"/>
                </w:rPr>
                <w:t xml:space="preserve">ng intervention, there </w:t>
              </w:r>
            </w:ins>
            <w:r w:rsidR="007B0C91">
              <w:rPr>
                <w:rFonts w:ascii="Calibri" w:hAnsi="Calibri" w:cs="Calibri"/>
                <w:sz w:val="22"/>
                <w:szCs w:val="22"/>
              </w:rPr>
              <w:t>were</w:t>
            </w:r>
            <w:ins w:id="149" w:author="shkanov y. (ys9g13)" w:date="2017-10-05T17:14:00Z">
              <w:r w:rsidR="000C7086">
                <w:rPr>
                  <w:rFonts w:ascii="Calibri" w:hAnsi="Calibri" w:cs="Calibri"/>
                  <w:sz w:val="22"/>
                  <w:szCs w:val="22"/>
                </w:rPr>
                <w:t xml:space="preserve"> no statistically </w:t>
              </w:r>
              <w:r w:rsidR="00C2180D">
                <w:rPr>
                  <w:rFonts w:ascii="Calibri" w:hAnsi="Calibri" w:cs="Calibri"/>
                  <w:sz w:val="22"/>
                  <w:szCs w:val="22"/>
                </w:rPr>
                <w:t>significant changes in the student</w:t>
              </w:r>
            </w:ins>
            <w:ins w:id="150" w:author="shkanov y. (ys9g13)" w:date="2017-10-05T17:22:00Z">
              <w:r w:rsidR="00C2180D">
                <w:rPr>
                  <w:rFonts w:ascii="Calibri" w:hAnsi="Calibri" w:cs="Calibri"/>
                  <w:sz w:val="22"/>
                  <w:szCs w:val="22"/>
                </w:rPr>
                <w:t xml:space="preserve">’s perceptions of the benefits of an </w:t>
              </w:r>
              <w:r w:rsidR="000C7086">
                <w:rPr>
                  <w:rFonts w:ascii="Calibri" w:hAnsi="Calibri" w:cs="Calibri"/>
                  <w:sz w:val="22"/>
                  <w:szCs w:val="22"/>
                </w:rPr>
                <w:t>education</w:t>
              </w:r>
            </w:ins>
            <w:r w:rsidR="00D0597F">
              <w:rPr>
                <w:rFonts w:ascii="Calibri" w:hAnsi="Calibri" w:cs="Calibri"/>
                <w:sz w:val="22"/>
                <w:szCs w:val="22"/>
              </w:rPr>
              <w:t>al</w:t>
            </w:r>
            <w:ins w:id="151" w:author="shkanov y. (ys9g13)" w:date="2017-10-05T17:22:00Z">
              <w:r w:rsidR="000C7086">
                <w:rPr>
                  <w:rFonts w:ascii="Calibri" w:hAnsi="Calibri" w:cs="Calibri"/>
                  <w:sz w:val="22"/>
                  <w:szCs w:val="22"/>
                </w:rPr>
                <w:t xml:space="preserve"> channel for histology</w:t>
              </w:r>
            </w:ins>
            <w:r w:rsidR="007B0C9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B0C91" w:rsidRPr="00D05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suggesting that students </w:t>
            </w:r>
            <w:r w:rsidR="00E37D20" w:rsidRPr="00D05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already </w:t>
            </w:r>
            <w:r w:rsidR="007B0C91" w:rsidRPr="00D05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felt </w:t>
            </w:r>
            <w:r w:rsidR="00E37D20" w:rsidRPr="00D05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quite </w:t>
            </w:r>
            <w:r w:rsidR="007B0C91" w:rsidRPr="00D05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strongly about the benefits of a histology channel before the study.</w:t>
            </w:r>
          </w:p>
          <w:p w14:paraId="44466E60" w14:textId="385A4F16" w:rsidR="0079244D" w:rsidRPr="0079244D" w:rsidRDefault="0079244D">
            <w:pPr>
              <w:suppressAutoHyphens/>
              <w:rPr>
                <w:rFonts w:ascii="Calibri" w:hAnsi="Calibri" w:cs="Calibri"/>
                <w:sz w:val="22"/>
                <w:szCs w:val="22"/>
                <w:rPrChange w:id="152" w:author="shkanov y. (ys9g13)" w:date="2017-10-05T17:12:00Z">
                  <w:rPr/>
                </w:rPrChange>
              </w:rPr>
              <w:pPrChange w:id="153" w:author="shkanov y. (ys9g13)" w:date="2017-10-05T17:12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0AB900F4" w14:textId="3E32B7EA" w:rsidR="00C2180D" w:rsidRDefault="001A284B" w:rsidP="00CA3653">
            <w:pPr>
              <w:pStyle w:val="ListParagraph"/>
              <w:numPr>
                <w:ilvl w:val="0"/>
                <w:numId w:val="14"/>
              </w:numPr>
              <w:suppressAutoHyphens/>
              <w:rPr>
                <w:ins w:id="154" w:author="shkanov y. (ys9g13)" w:date="2017-10-05T17:23:00Z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 was </w:t>
            </w:r>
            <w:commentRangeStart w:id="155"/>
            <w:commentRangeStart w:id="156"/>
            <w:r>
              <w:rPr>
                <w:rFonts w:ascii="Calibri" w:hAnsi="Calibri" w:cs="Calibri"/>
                <w:sz w:val="22"/>
                <w:szCs w:val="22"/>
              </w:rPr>
              <w:t>no statistical</w:t>
            </w:r>
            <w:ins w:id="157" w:author="shkanov y. (ys9g13)" w:date="2017-10-05T17:23:00Z">
              <w:r w:rsidR="00C2180D">
                <w:rPr>
                  <w:rFonts w:ascii="Calibri" w:hAnsi="Calibri" w:cs="Calibri"/>
                  <w:sz w:val="22"/>
                  <w:szCs w:val="22"/>
                </w:rPr>
                <w:t>ly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 xml:space="preserve"> significan</w:t>
            </w:r>
            <w:ins w:id="158" w:author="shkanov y. (ys9g13)" w:date="2017-10-05T17:23:00Z">
              <w:r w:rsidR="00C2180D">
                <w:rPr>
                  <w:rFonts w:ascii="Calibri" w:hAnsi="Calibri" w:cs="Calibri"/>
                  <w:sz w:val="22"/>
                  <w:szCs w:val="22"/>
                </w:rPr>
                <w:t>t knowledge gain</w:t>
              </w:r>
            </w:ins>
            <w:r w:rsidR="001231FB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="009C3BC6">
              <w:rPr>
                <w:rFonts w:ascii="Calibri" w:hAnsi="Calibri" w:cs="Calibri"/>
                <w:sz w:val="22"/>
                <w:szCs w:val="22"/>
              </w:rPr>
              <w:t xml:space="preserve"> knowledge retention</w:t>
            </w:r>
            <w:del w:id="159" w:author="shkanov y. (ys9g13)" w:date="2017-10-05T17:23:00Z">
              <w:r w:rsidDel="00C2180D">
                <w:rPr>
                  <w:rFonts w:ascii="Calibri" w:hAnsi="Calibri" w:cs="Calibri"/>
                  <w:sz w:val="22"/>
                  <w:szCs w:val="22"/>
                </w:rPr>
                <w:delText>ce</w:delText>
              </w:r>
            </w:del>
            <w:r>
              <w:rPr>
                <w:rFonts w:ascii="Calibri" w:hAnsi="Calibri" w:cs="Calibri"/>
                <w:sz w:val="22"/>
                <w:szCs w:val="22"/>
              </w:rPr>
              <w:t xml:space="preserve"> between the 3 teaching modalities</w:t>
            </w:r>
            <w:commentRangeEnd w:id="155"/>
            <w:r w:rsidR="009B4A97">
              <w:rPr>
                <w:rStyle w:val="CommentReference"/>
              </w:rPr>
              <w:commentReference w:id="155"/>
            </w:r>
            <w:commentRangeEnd w:id="156"/>
            <w:r w:rsidR="00C2180D">
              <w:rPr>
                <w:rStyle w:val="CommentReference"/>
              </w:rPr>
              <w:commentReference w:id="156"/>
            </w:r>
            <w:ins w:id="160" w:author="shkanov y. (ys9g13)" w:date="2017-10-05T17:23:00Z">
              <w:r w:rsidR="00C2180D">
                <w:rPr>
                  <w:rFonts w:ascii="Calibri" w:hAnsi="Calibri" w:cs="Calibri"/>
                  <w:sz w:val="22"/>
                  <w:szCs w:val="22"/>
                </w:rPr>
                <w:t>.</w:t>
              </w:r>
            </w:ins>
          </w:p>
          <w:p w14:paraId="4C9D9F05" w14:textId="77777777" w:rsidR="00C2180D" w:rsidRDefault="00C2180D">
            <w:pPr>
              <w:suppressAutoHyphens/>
              <w:rPr>
                <w:ins w:id="161" w:author="shkanov y. (ys9g13)" w:date="2017-10-05T17:23:00Z"/>
                <w:rFonts w:ascii="Calibri" w:hAnsi="Calibri" w:cs="Calibri"/>
                <w:sz w:val="22"/>
                <w:szCs w:val="22"/>
              </w:rPr>
              <w:pPrChange w:id="162" w:author="shkanov y. (ys9g13)" w:date="2017-10-05T17:23:00Z">
                <w:pPr>
                  <w:pStyle w:val="ListParagraph"/>
                  <w:numPr>
                    <w:numId w:val="14"/>
                  </w:numPr>
                  <w:suppressAutoHyphens/>
                  <w:ind w:hanging="360"/>
                </w:pPr>
              </w:pPrChange>
            </w:pPr>
          </w:p>
          <w:p w14:paraId="6B120933" w14:textId="2DF7E84F" w:rsidR="00183354" w:rsidRPr="00183354" w:rsidRDefault="009C3BC6" w:rsidP="00183354">
            <w:pPr>
              <w:suppressAutoHyphens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quantitative measures within this study included knowledge gain (immediately post-teaching sesson) and knowledge retained (4 weeks post-teaching session) as graded by a</w:t>
            </w:r>
            <w:r w:rsidR="00D0597F">
              <w:rPr>
                <w:rFonts w:ascii="Calibri" w:hAnsi="Calibri" w:cs="Calibri"/>
                <w:sz w:val="22"/>
                <w:szCs w:val="22"/>
              </w:rPr>
              <w:t>n OBA-style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MCQ quiz. </w:t>
            </w:r>
            <w:ins w:id="163" w:author="shkanov y. (ys9g13)" w:date="2017-10-05T17:23:00Z">
              <w:r w:rsidR="00C2180D">
                <w:rPr>
                  <w:rFonts w:ascii="Calibri" w:hAnsi="Calibri" w:cs="Calibri"/>
                  <w:sz w:val="22"/>
                  <w:szCs w:val="22"/>
                </w:rPr>
                <w:t>A</w:t>
              </w:r>
              <w:r w:rsidR="00E25AE4">
                <w:rPr>
                  <w:rFonts w:ascii="Calibri" w:hAnsi="Calibri" w:cs="Calibri"/>
                  <w:sz w:val="22"/>
                  <w:szCs w:val="22"/>
                </w:rPr>
                <w:t xml:space="preserve"> Krus</w:t>
              </w:r>
            </w:ins>
            <w:ins w:id="164" w:author="shkanov y. (ys9g13)" w:date="2017-10-05T17:28:00Z">
              <w:r w:rsidR="00E25AE4">
                <w:rPr>
                  <w:rFonts w:ascii="Calibri" w:hAnsi="Calibri" w:cs="Calibri"/>
                  <w:sz w:val="22"/>
                  <w:szCs w:val="22"/>
                </w:rPr>
                <w:t xml:space="preserve">kal Wallis test 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>demonstrated there was no statistically significant difference in</w:t>
            </w:r>
            <w:ins w:id="165" w:author="shkanov y. (ys9g13)" w:date="2017-10-05T17:28:00Z">
              <w:r w:rsidR="00E25AE4">
                <w:rPr>
                  <w:rFonts w:ascii="Calibri" w:hAnsi="Calibri" w:cs="Calibri"/>
                  <w:sz w:val="22"/>
                  <w:szCs w:val="22"/>
                </w:rPr>
                <w:t xml:space="preserve"> the knowledge gain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>ed and retained</w:t>
            </w:r>
            <w:ins w:id="166" w:author="shkanov y. (ys9g13)" w:date="2017-10-05T17:28:00Z">
              <w:r w:rsidR="00E25AE4">
                <w:rPr>
                  <w:rFonts w:ascii="Calibri" w:hAnsi="Calibri" w:cs="Calibri"/>
                  <w:sz w:val="22"/>
                  <w:szCs w:val="22"/>
                </w:rPr>
                <w:t xml:space="preserve"> amongst the three groups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 xml:space="preserve"> (Figure 2</w:t>
            </w:r>
            <w:r w:rsidR="00BD3F99">
              <w:rPr>
                <w:rFonts w:ascii="Calibri" w:hAnsi="Calibri" w:cs="Calibri"/>
                <w:sz w:val="22"/>
                <w:szCs w:val="22"/>
              </w:rPr>
              <w:t xml:space="preserve">A: </w:t>
            </w:r>
            <w:r w:rsidR="007D651E">
              <w:rPr>
                <w:rFonts w:ascii="Calibri" w:hAnsi="Calibri" w:cs="Calibri"/>
                <w:sz w:val="22"/>
                <w:szCs w:val="22"/>
              </w:rPr>
              <w:t xml:space="preserve">n = 30, </w:t>
            </w:r>
            <w:r w:rsidR="00243D2A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</w:t>
            </w:r>
            <w:r w:rsidR="007D651E">
              <w:rPr>
                <w:rFonts w:ascii="Calibri" w:hAnsi="Calibri" w:cs="Calibri"/>
                <w:sz w:val="22"/>
                <w:szCs w:val="22"/>
              </w:rPr>
              <w:t>0.08</w:t>
            </w:r>
            <w:r>
              <w:rPr>
                <w:rFonts w:ascii="Calibri" w:hAnsi="Calibri" w:cs="Calibri"/>
                <w:sz w:val="22"/>
                <w:szCs w:val="22"/>
              </w:rPr>
              <w:t>, p = 0.</w:t>
            </w:r>
            <w:r w:rsidR="007D651E">
              <w:rPr>
                <w:rFonts w:ascii="Calibri" w:hAnsi="Calibri" w:cs="Calibri"/>
                <w:sz w:val="22"/>
                <w:szCs w:val="22"/>
              </w:rPr>
              <w:t>96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BD3F99">
              <w:rPr>
                <w:rFonts w:ascii="Calibri" w:hAnsi="Calibri" w:cs="Calibri"/>
                <w:sz w:val="22"/>
                <w:szCs w:val="22"/>
              </w:rPr>
              <w:t xml:space="preserve"> Figure 2B:</w:t>
            </w:r>
            <w:r w:rsidR="007D651E">
              <w:rPr>
                <w:rFonts w:ascii="Calibri" w:hAnsi="Calibri" w:cs="Calibri"/>
                <w:sz w:val="22"/>
                <w:szCs w:val="22"/>
              </w:rPr>
              <w:t xml:space="preserve"> n = 27,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3D2A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0</w:t>
            </w:r>
            <w:r w:rsidR="00D0597F">
              <w:rPr>
                <w:rFonts w:ascii="Calibri" w:hAnsi="Calibri" w:cs="Calibri"/>
                <w:sz w:val="22"/>
                <w:szCs w:val="22"/>
              </w:rPr>
              <w:t>.02, p = 0.93</w:t>
            </w:r>
            <w:r w:rsidR="007D651E">
              <w:rPr>
                <w:rFonts w:ascii="Calibri" w:hAnsi="Calibri" w:cs="Calibri"/>
                <w:sz w:val="22"/>
                <w:szCs w:val="22"/>
              </w:rPr>
              <w:t xml:space="preserve">). </w:t>
            </w:r>
            <w:ins w:id="167" w:author="shkanov y. (ys9g13)" w:date="2017-10-05T17:28:00Z">
              <w:r w:rsidR="00E25AE4" w:rsidRPr="00D0597F"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t>This could be attributed to our small sample siz</w:t>
              </w:r>
            </w:ins>
            <w:r w:rsidR="004203BD" w:rsidRPr="00D05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e, therefore it will be important to normalise knowledge gain for consistent analysis and more meaningful comparison between studies in the future.</w:t>
            </w:r>
          </w:p>
          <w:p w14:paraId="2AAA56C8" w14:textId="2807565D" w:rsidR="00611CF8" w:rsidRDefault="00611CF8" w:rsidP="00450DD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1CF8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3C88F9FD" wp14:editId="5CB31B64">
                  <wp:extent cx="5472725" cy="3750945"/>
                  <wp:effectExtent l="25400" t="25400" r="13970" b="336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53" t="2534"/>
                          <a:stretch/>
                        </pic:blipFill>
                        <pic:spPr bwMode="auto">
                          <a:xfrm>
                            <a:off x="0" y="0"/>
                            <a:ext cx="5478803" cy="3755111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49CD1A" w14:textId="665DCF49" w:rsidR="00CA3653" w:rsidRPr="00C2180D" w:rsidRDefault="001A284B" w:rsidP="00450DD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rPrChange w:id="168" w:author="shkanov y. (ys9g13)" w:date="2017-10-05T17:23:00Z">
                  <w:rPr/>
                </w:rPrChange>
              </w:rPr>
            </w:pPr>
            <w:del w:id="169" w:author="shkanov y. (ys9g13)" w:date="2017-10-05T17:23:00Z">
              <w:r w:rsidRPr="00C2180D" w:rsidDel="00C2180D">
                <w:rPr>
                  <w:rFonts w:ascii="Calibri" w:hAnsi="Calibri" w:cs="Calibri"/>
                  <w:sz w:val="22"/>
                  <w:szCs w:val="22"/>
                  <w:rPrChange w:id="170" w:author="shkanov y. (ys9g13)" w:date="2017-10-05T17:23:00Z">
                    <w:rPr/>
                  </w:rPrChange>
                </w:rPr>
                <w:delText>, but there was a trend for interactive video to produce the highest knowledge gain, followed by script and screencast respectively</w:delText>
              </w:r>
            </w:del>
          </w:p>
          <w:p w14:paraId="263D155B" w14:textId="6498A2C6" w:rsidR="00423CDC" w:rsidRDefault="00423CDC" w:rsidP="00423CDC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23CDC">
              <w:rPr>
                <w:rFonts w:ascii="Calibri" w:hAnsi="Calibri" w:cs="Calibri"/>
                <w:b/>
                <w:sz w:val="22"/>
                <w:szCs w:val="22"/>
              </w:rPr>
              <w:t>Experience Gained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683703" w:rsidRPr="0079244D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14:paraId="2799735D" w14:textId="42700BE4" w:rsidR="00B11877" w:rsidRDefault="00E25AE4" w:rsidP="00423CDC">
            <w:pPr>
              <w:pStyle w:val="ListParagraph"/>
              <w:numPr>
                <w:ilvl w:val="0"/>
                <w:numId w:val="15"/>
              </w:numPr>
              <w:suppressAutoHyphens/>
              <w:rPr>
                <w:ins w:id="171" w:author="shkanov y. (ys9g13)" w:date="2017-10-05T15:00:00Z"/>
                <w:rFonts w:ascii="Calibri" w:hAnsi="Calibri" w:cs="Calibri"/>
                <w:sz w:val="22"/>
                <w:szCs w:val="22"/>
              </w:rPr>
            </w:pPr>
            <w:ins w:id="172" w:author="shkanov y. (ys9g13)" w:date="2017-10-05T15:00:00Z">
              <w:r>
                <w:rPr>
                  <w:rFonts w:ascii="Calibri" w:hAnsi="Calibri" w:cs="Calibri"/>
                  <w:sz w:val="22"/>
                  <w:szCs w:val="22"/>
                </w:rPr>
                <w:t>Ethics procedure, liaising with ethics committee and implementing feedback from reviewers</w:t>
              </w:r>
            </w:ins>
          </w:p>
          <w:p w14:paraId="10690912" w14:textId="14F4EE58" w:rsidR="00423CDC" w:rsidRDefault="00423CDC" w:rsidP="00423CDC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Proficient use of photo</w:t>
            </w:r>
            <w:ins w:id="173" w:author="shkanov y. (ys9g13)" w:date="2017-10-05T15:07:00Z">
              <w:r w:rsidR="00996734">
                <w:rPr>
                  <w:rFonts w:ascii="Calibri" w:hAnsi="Calibri" w:cs="Calibri"/>
                  <w:sz w:val="22"/>
                  <w:szCs w:val="22"/>
                </w:rPr>
                <w:t>,</w:t>
              </w:r>
            </w:ins>
            <w:del w:id="174" w:author="shkanov y. (ys9g13)" w:date="2017-10-05T15:07:00Z">
              <w:r w:rsidDel="00996734">
                <w:rPr>
                  <w:rFonts w:ascii="Calibri" w:hAnsi="Calibri" w:cs="Calibri"/>
                  <w:sz w:val="22"/>
                  <w:szCs w:val="22"/>
                </w:rPr>
                <w:delText xml:space="preserve"> &amp;</w:delText>
              </w:r>
            </w:del>
            <w:r>
              <w:rPr>
                <w:rFonts w:ascii="Calibri" w:hAnsi="Calibri" w:cs="Calibri"/>
                <w:sz w:val="22"/>
                <w:szCs w:val="22"/>
              </w:rPr>
              <w:t xml:space="preserve"> video</w:t>
            </w:r>
            <w:ins w:id="175" w:author="shkanov y. (ys9g13)" w:date="2017-10-05T15:07:00Z">
              <w:r w:rsidR="00996734">
                <w:rPr>
                  <w:rFonts w:ascii="Calibri" w:hAnsi="Calibri" w:cs="Calibri"/>
                  <w:sz w:val="22"/>
                  <w:szCs w:val="22"/>
                </w:rPr>
                <w:t xml:space="preserve"> and audio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 xml:space="preserve"> editing software (e.g. Pixelmator,</w:t>
            </w:r>
            <w:del w:id="176" w:author="shkanov y. (ys9g13)" w:date="2017-10-05T15:07:00Z">
              <w:r w:rsidDel="00996734">
                <w:rPr>
                  <w:rFonts w:ascii="Calibri" w:hAnsi="Calibri" w:cs="Calibri"/>
                  <w:sz w:val="22"/>
                  <w:szCs w:val="22"/>
                </w:rPr>
                <w:delText xml:space="preserve"> iMovie,</w:delText>
              </w:r>
            </w:del>
            <w:del w:id="177" w:author="shkanov y. (ys9g13)" w:date="2017-10-05T15:08:00Z">
              <w:r w:rsidDel="00996734">
                <w:rPr>
                  <w:rFonts w:ascii="Calibri" w:hAnsi="Calibri" w:cs="Calibri"/>
                  <w:sz w:val="22"/>
                  <w:szCs w:val="22"/>
                </w:rPr>
                <w:delText xml:space="preserve"> h5p.org</w:delText>
              </w:r>
              <w:r w:rsidR="00DD6DE9" w:rsidDel="00996734">
                <w:rPr>
                  <w:rFonts w:ascii="Calibri" w:hAnsi="Calibri" w:cs="Calibri"/>
                  <w:sz w:val="22"/>
                  <w:szCs w:val="22"/>
                </w:rPr>
                <w:delText>,</w:delText>
              </w:r>
            </w:del>
            <w:r w:rsidR="00DD6DE9">
              <w:rPr>
                <w:rFonts w:ascii="Calibri" w:hAnsi="Calibri" w:cs="Calibri"/>
                <w:sz w:val="22"/>
                <w:szCs w:val="22"/>
              </w:rPr>
              <w:t xml:space="preserve"> ShowMe</w:t>
            </w:r>
            <w:ins w:id="178" w:author="shkanov y. (ys9g13)" w:date="2017-10-05T15:08:00Z">
              <w:r w:rsidR="00996734">
                <w:rPr>
                  <w:rFonts w:ascii="Calibri" w:hAnsi="Calibri" w:cs="Calibri"/>
                  <w:sz w:val="22"/>
                  <w:szCs w:val="22"/>
                </w:rPr>
                <w:t>, Audacity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D5649B4" w14:textId="06B2819C" w:rsidR="00423CDC" w:rsidRDefault="00423CDC" w:rsidP="00423CDC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</w:t>
            </w:r>
            <w:ins w:id="179" w:author="shkanov y. (ys9g13)" w:date="2017-10-05T17:36:00Z">
              <w:r w:rsidR="00027EB7">
                <w:rPr>
                  <w:rFonts w:ascii="Calibri" w:hAnsi="Calibri" w:cs="Calibri"/>
                  <w:sz w:val="22"/>
                  <w:szCs w:val="22"/>
                </w:rPr>
                <w:t>ing</w:t>
              </w:r>
            </w:ins>
            <w:del w:id="180" w:author="shkanov y. (ys9g13)" w:date="2017-10-05T17:36:00Z">
              <w:r w:rsidDel="00027EB7">
                <w:rPr>
                  <w:rFonts w:ascii="Calibri" w:hAnsi="Calibri" w:cs="Calibri"/>
                  <w:sz w:val="22"/>
                  <w:szCs w:val="22"/>
                </w:rPr>
                <w:delText>ment</w:delText>
              </w:r>
            </w:del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6150">
              <w:rPr>
                <w:rFonts w:ascii="Calibri" w:hAnsi="Calibri" w:cs="Calibri"/>
                <w:sz w:val="22"/>
                <w:szCs w:val="22"/>
              </w:rPr>
              <w:t xml:space="preserve">educational </w:t>
            </w:r>
            <w:del w:id="181" w:author="shkanov y. (ys9g13)" w:date="2017-10-05T17:36:00Z">
              <w:r w:rsidDel="00027EB7">
                <w:rPr>
                  <w:rFonts w:ascii="Calibri" w:hAnsi="Calibri" w:cs="Calibri"/>
                  <w:sz w:val="22"/>
                  <w:szCs w:val="22"/>
                </w:rPr>
                <w:delText xml:space="preserve">of curriculum </w:delText>
              </w:r>
            </w:del>
            <w:r>
              <w:rPr>
                <w:rFonts w:ascii="Calibri" w:hAnsi="Calibri" w:cs="Calibri"/>
                <w:sz w:val="22"/>
                <w:szCs w:val="22"/>
              </w:rPr>
              <w:t xml:space="preserve">learning outcomes </w:t>
            </w:r>
            <w:ins w:id="182" w:author="shkanov y. (ys9g13)" w:date="2017-10-05T17:37:00Z">
              <w:r w:rsidR="00027EB7">
                <w:rPr>
                  <w:rFonts w:ascii="Calibri" w:hAnsi="Calibri" w:cs="Calibri"/>
                  <w:sz w:val="22"/>
                  <w:szCs w:val="22"/>
                </w:rPr>
                <w:t>and</w:t>
              </w:r>
            </w:ins>
            <w:del w:id="183" w:author="shkanov y. (ys9g13)" w:date="2017-10-05T17:37:00Z">
              <w:r w:rsidDel="00027EB7">
                <w:rPr>
                  <w:rFonts w:ascii="Calibri" w:hAnsi="Calibri" w:cs="Calibri"/>
                  <w:sz w:val="22"/>
                  <w:szCs w:val="22"/>
                </w:rPr>
                <w:delText>&amp;</w:delText>
              </w:r>
            </w:del>
            <w:ins w:id="184" w:author="shkanov y. (ys9g13)" w:date="2017-10-05T17:36:00Z">
              <w:r w:rsidR="00027EB7">
                <w:rPr>
                  <w:rFonts w:ascii="Calibri" w:hAnsi="Calibri" w:cs="Calibri"/>
                  <w:sz w:val="22"/>
                  <w:szCs w:val="22"/>
                </w:rPr>
                <w:t xml:space="preserve"> writing</w:t>
              </w:r>
            </w:ins>
            <w:r w:rsidR="00626150">
              <w:rPr>
                <w:rFonts w:ascii="Calibri" w:hAnsi="Calibri" w:cs="Calibri"/>
                <w:sz w:val="22"/>
                <w:szCs w:val="22"/>
              </w:rPr>
              <w:t xml:space="preserve"> OBA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multiple choice question</w:t>
            </w:r>
            <w:ins w:id="185" w:author="shkanov y. (ys9g13)" w:date="2017-10-05T17:36:00Z">
              <w:r w:rsidR="00027EB7">
                <w:rPr>
                  <w:rFonts w:ascii="Calibri" w:hAnsi="Calibri" w:cs="Calibri"/>
                  <w:sz w:val="22"/>
                  <w:szCs w:val="22"/>
                </w:rPr>
                <w:t>s</w:t>
              </w:r>
            </w:ins>
            <w:del w:id="186" w:author="shkanov y. (ys9g13)" w:date="2017-10-05T17:36:00Z">
              <w:r w:rsidDel="00027EB7">
                <w:rPr>
                  <w:rFonts w:ascii="Calibri" w:hAnsi="Calibri" w:cs="Calibri"/>
                  <w:sz w:val="22"/>
                  <w:szCs w:val="22"/>
                </w:rPr>
                <w:delText>s</w:delText>
              </w:r>
              <w:r w:rsidR="00911025" w:rsidDel="00027EB7">
                <w:rPr>
                  <w:rFonts w:ascii="Calibri" w:hAnsi="Calibri" w:cs="Calibri"/>
                  <w:sz w:val="22"/>
                  <w:szCs w:val="22"/>
                </w:rPr>
                <w:delText xml:space="preserve"> (</w:delText>
              </w:r>
              <w:commentRangeStart w:id="187"/>
              <w:r w:rsidR="00911025" w:rsidDel="00027EB7">
                <w:rPr>
                  <w:rFonts w:ascii="Calibri" w:hAnsi="Calibri" w:cs="Calibri"/>
                  <w:sz w:val="22"/>
                  <w:szCs w:val="22"/>
                </w:rPr>
                <w:delText>RE: standard setting</w:delText>
              </w:r>
              <w:commentRangeEnd w:id="187"/>
              <w:r w:rsidR="009B4A97" w:rsidDel="00027EB7">
                <w:rPr>
                  <w:rStyle w:val="CommentReference"/>
                </w:rPr>
                <w:commentReference w:id="187"/>
              </w:r>
              <w:r w:rsidR="00911025" w:rsidDel="00027EB7">
                <w:rPr>
                  <w:rFonts w:ascii="Calibri" w:hAnsi="Calibri" w:cs="Calibri"/>
                  <w:sz w:val="22"/>
                  <w:szCs w:val="22"/>
                </w:rPr>
                <w:delText>)</w:delText>
              </w:r>
            </w:del>
          </w:p>
          <w:p w14:paraId="3F036902" w14:textId="2D773E8A" w:rsidR="00027EB7" w:rsidRPr="00027EB7" w:rsidRDefault="00911025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="Calibri" w:hAnsi="Calibri" w:cs="Calibri"/>
                <w:sz w:val="22"/>
                <w:szCs w:val="22"/>
                <w:rPrChange w:id="188" w:author="shkanov y. (ys9g13)" w:date="2017-10-05T17:36:00Z">
                  <w:rPr/>
                </w:rPrChange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Development of questionnaires</w:t>
            </w:r>
          </w:p>
          <w:p w14:paraId="1B79B34C" w14:textId="77777777" w:rsidR="004F40CF" w:rsidRDefault="00423CDC" w:rsidP="00423CDC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Organisation </w:t>
            </w:r>
            <w:r w:rsidR="00911025">
              <w:rPr>
                <w:rFonts w:ascii="Calibri" w:hAnsi="Calibri" w:cs="Calibri"/>
                <w:sz w:val="22"/>
                <w:szCs w:val="22"/>
              </w:rPr>
              <w:t xml:space="preserve">and leadership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ins w:id="189" w:author="shkanov y. (ys9g13)" w:date="2017-10-05T17:37:00Z">
              <w:r w:rsidR="00027EB7">
                <w:rPr>
                  <w:rFonts w:ascii="Calibri" w:hAnsi="Calibri" w:cs="Calibri"/>
                  <w:sz w:val="22"/>
                  <w:szCs w:val="22"/>
                </w:rPr>
                <w:t xml:space="preserve">independent 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>small group</w:t>
            </w:r>
            <w:ins w:id="190" w:author="shkanov y. (ys9g13)" w:date="2017-10-05T17:37:00Z">
              <w:r w:rsidR="00027EB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del w:id="191" w:author="shkanov y. (ys9g13)" w:date="2017-10-05T17:37:00Z">
              <w:r w:rsidDel="00027EB7">
                <w:rPr>
                  <w:rFonts w:ascii="Calibri" w:hAnsi="Calibri" w:cs="Calibri"/>
                  <w:sz w:val="22"/>
                  <w:szCs w:val="22"/>
                </w:rPr>
                <w:delText xml:space="preserve"> independent </w:delText>
              </w:r>
            </w:del>
            <w:r>
              <w:rPr>
                <w:rFonts w:ascii="Calibri" w:hAnsi="Calibri" w:cs="Calibri"/>
                <w:sz w:val="22"/>
                <w:szCs w:val="22"/>
              </w:rPr>
              <w:t>teaching sessions</w:t>
            </w:r>
          </w:p>
          <w:p w14:paraId="71ABA381" w14:textId="1D45C7CD" w:rsidR="00423CDC" w:rsidRDefault="00895B58" w:rsidP="00423CDC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 and r</w:t>
            </w:r>
            <w:r w:rsidR="004F40CF">
              <w:rPr>
                <w:rFonts w:ascii="Calibri" w:hAnsi="Calibri" w:cs="Calibri"/>
                <w:sz w:val="22"/>
                <w:szCs w:val="22"/>
              </w:rPr>
              <w:t xml:space="preserve">unning </w:t>
            </w:r>
            <w:ins w:id="192" w:author="shkanov y. (ys9g13)" w:date="2017-10-05T17:36:00Z">
              <w:r w:rsidR="00027EB7">
                <w:rPr>
                  <w:rFonts w:ascii="Calibri" w:hAnsi="Calibri" w:cs="Calibri"/>
                  <w:sz w:val="22"/>
                  <w:szCs w:val="22"/>
                </w:rPr>
                <w:t>focus groups</w:t>
              </w:r>
            </w:ins>
          </w:p>
          <w:p w14:paraId="68BFA762" w14:textId="0BC25BBB" w:rsidR="00423CDC" w:rsidRPr="00D9100A" w:rsidRDefault="00911025" w:rsidP="00423CDC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 of statistical packages</w:t>
            </w:r>
            <w:ins w:id="193" w:author="shkanov y. (ys9g13)" w:date="2017-10-05T17:37:00Z">
              <w:r w:rsidR="00027EB7">
                <w:rPr>
                  <w:rFonts w:ascii="Calibri" w:hAnsi="Calibri" w:cs="Calibri"/>
                  <w:sz w:val="22"/>
                  <w:szCs w:val="22"/>
                </w:rPr>
                <w:t xml:space="preserve"> and analysis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 xml:space="preserve"> (e.g. GraphPad, SPSS)</w:t>
            </w:r>
          </w:p>
        </w:tc>
      </w:tr>
    </w:tbl>
    <w:p w14:paraId="0991B5D2" w14:textId="12E268F5" w:rsidR="00BC6F83" w:rsidRDefault="00BC6F83" w:rsidP="009C4C3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0D28BC8C" w14:textId="77777777" w:rsidR="00BC6F83" w:rsidRDefault="009C4C3B" w:rsidP="009C4C3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  <w:r w:rsidRPr="008508F9">
        <w:rPr>
          <w:rFonts w:ascii="Calibri" w:hAnsi="Calibri" w:cs="Calibri"/>
          <w:sz w:val="22"/>
          <w:szCs w:val="22"/>
        </w:rPr>
        <w:t>Please state which Society Winter or Summer Meeting the student is intending to present his/her poster at:</w:t>
      </w:r>
    </w:p>
    <w:p w14:paraId="21BDC93E" w14:textId="77777777" w:rsidR="00BC6F83" w:rsidRDefault="00BC6F83" w:rsidP="009C4C3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BC6F83" w14:paraId="4956D7DD" w14:textId="77777777" w:rsidTr="00BC6F83">
        <w:tc>
          <w:tcPr>
            <w:tcW w:w="9770" w:type="dxa"/>
          </w:tcPr>
          <w:p w14:paraId="6933B326" w14:textId="7F6CB867" w:rsidR="00BC6F83" w:rsidRDefault="00BC6F83" w:rsidP="00BC6F83">
            <w:pPr>
              <w:tabs>
                <w:tab w:val="left" w:pos="76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Society Summer Meeting 2018 (Oxford) </w:t>
            </w:r>
          </w:p>
          <w:p w14:paraId="08EB5470" w14:textId="77777777" w:rsidR="00BC6F83" w:rsidRDefault="00BC6F83" w:rsidP="009C4C3B">
            <w:pPr>
              <w:tabs>
                <w:tab w:val="left" w:pos="768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028F2A4F" w14:textId="0E071317" w:rsidR="00BC6F83" w:rsidRDefault="00BC6F83" w:rsidP="00BC6F83">
            <w:pPr>
              <w:tabs>
                <w:tab w:val="left" w:pos="7680"/>
              </w:tabs>
              <w:suppressAutoHyphens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BC6F83">
              <w:rPr>
                <w:rFonts w:ascii="Calibri" w:hAnsi="Calibri" w:cs="Calibri"/>
                <w:b/>
                <w:sz w:val="22"/>
                <w:szCs w:val="22"/>
              </w:rPr>
              <w:t>Reason</w:t>
            </w:r>
            <w:r>
              <w:rPr>
                <w:rFonts w:ascii="Calibri" w:hAnsi="Calibri" w:cs="Calibri"/>
                <w:sz w:val="22"/>
                <w:szCs w:val="22"/>
              </w:rPr>
              <w:t>: Attendance to a meeting where there is a greater educational theme</w:t>
            </w:r>
            <w:r w:rsidR="00C978EB">
              <w:rPr>
                <w:rFonts w:ascii="Calibri" w:hAnsi="Calibri" w:cs="Calibri"/>
                <w:sz w:val="22"/>
                <w:szCs w:val="22"/>
              </w:rPr>
              <w:t xml:space="preserve"> would be preferable.</w:t>
            </w:r>
          </w:p>
        </w:tc>
      </w:tr>
    </w:tbl>
    <w:p w14:paraId="728FE36E" w14:textId="5EFD5159" w:rsidR="009C4C3B" w:rsidRDefault="009C4C3B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11986FA2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11BF6865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7714AC07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6F18715D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17C2017C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08BFBFE7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3F31A9D4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6F4D0A98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799C6E97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014B7CFD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48069934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40302893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129155B0" w14:textId="77777777" w:rsidR="00273893" w:rsidRDefault="0027389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6C9102F2" w14:textId="77777777" w:rsidR="00273893" w:rsidDel="00E25AE4" w:rsidRDefault="00273893" w:rsidP="00B0486B">
      <w:pPr>
        <w:tabs>
          <w:tab w:val="left" w:pos="7680"/>
        </w:tabs>
        <w:suppressAutoHyphens/>
        <w:rPr>
          <w:del w:id="194" w:author="shkanov y. (ys9g13)" w:date="2017-10-05T15:47:00Z"/>
          <w:rFonts w:ascii="Calibri" w:hAnsi="Calibri" w:cs="Calibri"/>
          <w:sz w:val="22"/>
          <w:szCs w:val="22"/>
        </w:rPr>
      </w:pPr>
    </w:p>
    <w:p w14:paraId="1EA7C2A5" w14:textId="3F9D8975" w:rsidR="00BC6F83" w:rsidDel="00F04D9D" w:rsidRDefault="00BC6F83" w:rsidP="00B0486B">
      <w:pPr>
        <w:tabs>
          <w:tab w:val="left" w:pos="7680"/>
        </w:tabs>
        <w:suppressAutoHyphens/>
        <w:rPr>
          <w:del w:id="195" w:author="shkanov y. (ys9g13)" w:date="2017-10-05T15:47:00Z"/>
          <w:rFonts w:ascii="Calibri" w:hAnsi="Calibri" w:cs="Calibri"/>
          <w:sz w:val="22"/>
          <w:szCs w:val="22"/>
        </w:rPr>
      </w:pPr>
    </w:p>
    <w:p w14:paraId="24E2F0EF" w14:textId="77777777" w:rsidR="00BC6F83" w:rsidDel="00F04D9D" w:rsidRDefault="00BC6F83" w:rsidP="00B0486B">
      <w:pPr>
        <w:tabs>
          <w:tab w:val="left" w:pos="7680"/>
        </w:tabs>
        <w:suppressAutoHyphens/>
        <w:rPr>
          <w:del w:id="196" w:author="shkanov y. (ys9g13)" w:date="2017-10-05T15:47:00Z"/>
          <w:rFonts w:ascii="Calibri" w:hAnsi="Calibri" w:cs="Calibri"/>
          <w:sz w:val="22"/>
          <w:szCs w:val="22"/>
        </w:rPr>
      </w:pPr>
    </w:p>
    <w:p w14:paraId="3141D51F" w14:textId="77777777" w:rsidR="00BC6F83" w:rsidDel="00F04D9D" w:rsidRDefault="00BC6F83" w:rsidP="00B0486B">
      <w:pPr>
        <w:tabs>
          <w:tab w:val="left" w:pos="7680"/>
        </w:tabs>
        <w:suppressAutoHyphens/>
        <w:rPr>
          <w:del w:id="197" w:author="shkanov y. (ys9g13)" w:date="2017-10-05T15:47:00Z"/>
          <w:rFonts w:ascii="Calibri" w:hAnsi="Calibri" w:cs="Calibri"/>
          <w:sz w:val="22"/>
          <w:szCs w:val="22"/>
        </w:rPr>
      </w:pPr>
    </w:p>
    <w:p w14:paraId="4599C700" w14:textId="77777777" w:rsidR="00BC6F83" w:rsidDel="00F04D9D" w:rsidRDefault="00BC6F83" w:rsidP="00B0486B">
      <w:pPr>
        <w:tabs>
          <w:tab w:val="left" w:pos="7680"/>
        </w:tabs>
        <w:suppressAutoHyphens/>
        <w:rPr>
          <w:del w:id="198" w:author="shkanov y. (ys9g13)" w:date="2017-10-05T15:47:00Z"/>
          <w:rFonts w:ascii="Calibri" w:hAnsi="Calibri" w:cs="Calibri"/>
          <w:sz w:val="22"/>
          <w:szCs w:val="22"/>
        </w:rPr>
      </w:pPr>
    </w:p>
    <w:p w14:paraId="37742271" w14:textId="77777777" w:rsidR="00BC6F83" w:rsidRPr="00BC6F83" w:rsidRDefault="00BC6F83" w:rsidP="00B0486B">
      <w:pPr>
        <w:tabs>
          <w:tab w:val="left" w:pos="7680"/>
        </w:tabs>
        <w:suppressAutoHyphens/>
        <w:rPr>
          <w:rFonts w:ascii="Calibri" w:hAnsi="Calibri" w:cs="Calibri"/>
          <w:sz w:val="22"/>
          <w:szCs w:val="22"/>
        </w:rPr>
      </w:pPr>
    </w:p>
    <w:p w14:paraId="0C809C95" w14:textId="77777777" w:rsidR="00BC6F83" w:rsidRDefault="00B0486B" w:rsidP="00B0486B">
      <w:pPr>
        <w:tabs>
          <w:tab w:val="left" w:pos="7680"/>
        </w:tabs>
        <w:suppressAutoHyphens/>
        <w:rPr>
          <w:rFonts w:ascii="Calibri" w:hAnsi="Calibri" w:cs="Calibri"/>
          <w:b/>
          <w:sz w:val="22"/>
          <w:szCs w:val="22"/>
        </w:rPr>
      </w:pPr>
      <w:r w:rsidRPr="008508F9">
        <w:rPr>
          <w:rFonts w:ascii="Calibri" w:hAnsi="Calibri" w:cs="Calibri"/>
          <w:b/>
          <w:sz w:val="22"/>
          <w:szCs w:val="22"/>
        </w:rPr>
        <w:lastRenderedPageBreak/>
        <w:t>Proposed Poster Submission Details (within 12 months of the completion of the project) for an AS Winter/ Summer Meeting – (no more than 300 words)</w:t>
      </w:r>
    </w:p>
    <w:p w14:paraId="4FFA5668" w14:textId="77777777" w:rsidR="00BC6F83" w:rsidRDefault="00BC6F83" w:rsidP="00B0486B">
      <w:pPr>
        <w:tabs>
          <w:tab w:val="left" w:pos="7680"/>
        </w:tabs>
        <w:suppressAutoHyphens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BC6F83" w14:paraId="2F87F44B" w14:textId="77777777" w:rsidTr="00BC6F83">
        <w:tc>
          <w:tcPr>
            <w:tcW w:w="9770" w:type="dxa"/>
          </w:tcPr>
          <w:p w14:paraId="714CEF5F" w14:textId="06A6E2B2" w:rsidR="00BC6F83" w:rsidRPr="00BC6F83" w:rsidRDefault="00BC6F83" w:rsidP="00BC6F83">
            <w:pPr>
              <w:tabs>
                <w:tab w:val="left" w:pos="7680"/>
              </w:tabs>
              <w:suppressAutoHyphens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Evaluating the impact of interactive histology educational videos: trendy hype or useful teaching tool?</w:t>
            </w:r>
          </w:p>
        </w:tc>
      </w:tr>
    </w:tbl>
    <w:p w14:paraId="1514F856" w14:textId="3D03A5BF" w:rsidR="00B0486B" w:rsidRPr="008508F9" w:rsidRDefault="00B0486B" w:rsidP="00B0486B">
      <w:pPr>
        <w:tabs>
          <w:tab w:val="left" w:pos="7680"/>
        </w:tabs>
        <w:suppressAutoHyphens/>
        <w:rPr>
          <w:rFonts w:ascii="Calibri" w:hAnsi="Calibri" w:cs="Calibri"/>
          <w:b/>
          <w:sz w:val="22"/>
          <w:szCs w:val="22"/>
        </w:rPr>
      </w:pPr>
      <w:r w:rsidRPr="008508F9">
        <w:rPr>
          <w:rFonts w:ascii="Calibri" w:hAnsi="Calibri" w:cs="Calibri"/>
          <w:b/>
          <w:sz w:val="22"/>
          <w:szCs w:val="22"/>
        </w:rPr>
        <w:tab/>
      </w:r>
    </w:p>
    <w:p w14:paraId="025A42FE" w14:textId="3E5DF912" w:rsidR="00B90312" w:rsidRPr="00B90312" w:rsidRDefault="00B90312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Poster Title</w:t>
      </w:r>
      <w:r>
        <w:rPr>
          <w:rFonts w:ascii="Calibri" w:hAnsi="Calibri" w:cs="Calibri"/>
          <w:sz w:val="22"/>
          <w:szCs w:val="22"/>
        </w:rPr>
        <w:t xml:space="preserve">: </w:t>
      </w:r>
      <w:commentRangeStart w:id="199"/>
      <w:r>
        <w:rPr>
          <w:rFonts w:ascii="Calibri" w:hAnsi="Calibri" w:cs="Calibri"/>
          <w:sz w:val="22"/>
          <w:szCs w:val="22"/>
        </w:rPr>
        <w:t xml:space="preserve">Videos </w:t>
      </w:r>
      <w:del w:id="200" w:author="shkanov y. (ys9g13)" w:date="2017-10-05T17:32:00Z">
        <w:r w:rsidDel="00E25AE4">
          <w:rPr>
            <w:rFonts w:ascii="Calibri" w:hAnsi="Calibri" w:cs="Calibri"/>
            <w:sz w:val="22"/>
            <w:szCs w:val="22"/>
          </w:rPr>
          <w:delText xml:space="preserve">over </w:delText>
        </w:r>
      </w:del>
      <w:ins w:id="201" w:author="shkanov y. (ys9g13)" w:date="2017-10-05T17:32:00Z">
        <w:r w:rsidR="00E25AE4">
          <w:rPr>
            <w:rFonts w:ascii="Calibri" w:hAnsi="Calibri" w:cs="Calibri"/>
            <w:sz w:val="22"/>
            <w:szCs w:val="22"/>
          </w:rPr>
          <w:t xml:space="preserve">as an adjunct to </w:t>
        </w:r>
      </w:ins>
      <w:r>
        <w:rPr>
          <w:rFonts w:ascii="Calibri" w:hAnsi="Calibri" w:cs="Calibri"/>
          <w:sz w:val="22"/>
          <w:szCs w:val="22"/>
        </w:rPr>
        <w:t xml:space="preserve">traditional </w:t>
      </w:r>
      <w:r w:rsidR="00707757">
        <w:rPr>
          <w:rFonts w:ascii="Calibri" w:hAnsi="Calibri" w:cs="Calibri"/>
          <w:sz w:val="22"/>
          <w:szCs w:val="22"/>
        </w:rPr>
        <w:t>teaching</w:t>
      </w:r>
      <w:del w:id="202" w:author="shkanov y. (ys9g13)" w:date="2017-10-05T17:38:00Z">
        <w:r w:rsidR="00707757" w:rsidDel="000C7086">
          <w:rPr>
            <w:rFonts w:ascii="Calibri" w:hAnsi="Calibri" w:cs="Calibri"/>
            <w:sz w:val="22"/>
            <w:szCs w:val="22"/>
          </w:rPr>
          <w:delText xml:space="preserve"> techniques</w:delText>
        </w:r>
        <w:commentRangeEnd w:id="199"/>
        <w:r w:rsidR="009B4A97" w:rsidDel="000C7086">
          <w:rPr>
            <w:rStyle w:val="CommentReference"/>
          </w:rPr>
          <w:commentReference w:id="199"/>
        </w:r>
      </w:del>
      <w:r>
        <w:rPr>
          <w:rFonts w:ascii="Calibri" w:hAnsi="Calibri" w:cs="Calibri"/>
          <w:sz w:val="22"/>
          <w:szCs w:val="22"/>
        </w:rPr>
        <w:t>: time to set a new standard in t</w:t>
      </w:r>
      <w:ins w:id="203" w:author="shkanov y. (ys9g13)" w:date="2017-10-05T17:33:00Z">
        <w:r w:rsidR="00E25AE4">
          <w:rPr>
            <w:rFonts w:ascii="Calibri" w:hAnsi="Calibri" w:cs="Calibri"/>
            <w:sz w:val="22"/>
            <w:szCs w:val="22"/>
          </w:rPr>
          <w:t xml:space="preserve">he histology multimedia </w:t>
        </w:r>
      </w:ins>
      <w:ins w:id="204" w:author="shkanov y. (ys9g13)" w:date="2017-10-05T17:38:00Z">
        <w:r w:rsidR="000C7086">
          <w:rPr>
            <w:rFonts w:ascii="Calibri" w:hAnsi="Calibri" w:cs="Calibri"/>
            <w:sz w:val="22"/>
            <w:szCs w:val="22"/>
          </w:rPr>
          <w:t>realm</w:t>
        </w:r>
      </w:ins>
      <w:del w:id="205" w:author="shkanov y. (ys9g13)" w:date="2017-10-05T17:33:00Z">
        <w:r w:rsidDel="00E25AE4">
          <w:rPr>
            <w:rFonts w:ascii="Calibri" w:hAnsi="Calibri" w:cs="Calibri"/>
            <w:sz w:val="22"/>
            <w:szCs w:val="22"/>
          </w:rPr>
          <w:delText>he undergraduate histology curriculu</w:delText>
        </w:r>
      </w:del>
      <w:del w:id="206" w:author="shkanov y. (ys9g13)" w:date="2017-10-05T17:32:00Z">
        <w:r w:rsidDel="00E25AE4">
          <w:rPr>
            <w:rFonts w:ascii="Calibri" w:hAnsi="Calibri" w:cs="Calibri"/>
            <w:sz w:val="22"/>
            <w:szCs w:val="22"/>
          </w:rPr>
          <w:delText>m</w:delText>
        </w:r>
      </w:del>
      <w:r>
        <w:rPr>
          <w:rFonts w:ascii="Calibri" w:hAnsi="Calibri" w:cs="Calibri"/>
          <w:sz w:val="22"/>
          <w:szCs w:val="22"/>
        </w:rPr>
        <w:t>?</w:t>
      </w:r>
    </w:p>
    <w:p w14:paraId="5BC8C29E" w14:textId="77777777" w:rsidR="00B90312" w:rsidRDefault="00B90312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sz w:val="22"/>
          <w:szCs w:val="22"/>
        </w:rPr>
      </w:pPr>
    </w:p>
    <w:p w14:paraId="64BE6969" w14:textId="537E1BAE" w:rsidR="00657B6E" w:rsidRDefault="00B90312" w:rsidP="00BD19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Poster A</w:t>
      </w:r>
      <w:r w:rsidR="00657B6E">
        <w:rPr>
          <w:rFonts w:ascii="Calibri" w:hAnsi="Calibri" w:cs="Calibri"/>
          <w:b/>
          <w:sz w:val="22"/>
          <w:szCs w:val="22"/>
        </w:rPr>
        <w:t>bstract:</w:t>
      </w:r>
    </w:p>
    <w:p w14:paraId="259D5184" w14:textId="77777777" w:rsidR="00B90312" w:rsidRDefault="00B90312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/>
          <w:sz w:val="22"/>
          <w:szCs w:val="22"/>
        </w:rPr>
      </w:pPr>
    </w:p>
    <w:p w14:paraId="77DEC672" w14:textId="779E8545" w:rsidR="00657B6E" w:rsidRDefault="000722E8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  <w:r w:rsidRPr="000722E8">
        <w:rPr>
          <w:rFonts w:ascii="Calibri" w:hAnsi="Calibri" w:cs="Calibri"/>
          <w:b/>
          <w:sz w:val="22"/>
          <w:szCs w:val="22"/>
        </w:rPr>
        <w:t>Introduction</w:t>
      </w:r>
      <w:r>
        <w:rPr>
          <w:rFonts w:ascii="Calibri" w:hAnsi="Calibri" w:cs="Calibri"/>
          <w:sz w:val="22"/>
          <w:szCs w:val="22"/>
        </w:rPr>
        <w:t xml:space="preserve">: </w:t>
      </w:r>
      <w:ins w:id="207" w:author="Morton S.D." w:date="2017-09-27T10:09:00Z">
        <w:r w:rsidR="00506B2B" w:rsidRPr="000834E9">
          <w:rPr>
            <w:rFonts w:ascii="Calibri" w:hAnsi="Calibri" w:cs="Calibri"/>
            <w:color w:val="000000" w:themeColor="text1"/>
            <w:sz w:val="22"/>
            <w:szCs w:val="22"/>
          </w:rPr>
          <w:t>In</w:t>
        </w:r>
      </w:ins>
      <w:r w:rsidR="00133707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 modern</w:t>
      </w:r>
      <w:ins w:id="208" w:author="Morton S.D." w:date="2017-09-27T10:09:00Z">
        <w:r w:rsidR="00506B2B" w:rsidRPr="000834E9">
          <w:rPr>
            <w:rFonts w:ascii="Calibri" w:hAnsi="Calibri" w:cs="Calibri"/>
            <w:color w:val="000000" w:themeColor="text1"/>
            <w:sz w:val="22"/>
            <w:szCs w:val="22"/>
          </w:rPr>
          <w:t xml:space="preserve"> </w:t>
        </w:r>
      </w:ins>
      <w:del w:id="209" w:author="Morton S.D." w:date="2017-09-27T10:09:00Z">
        <w:r w:rsidR="00B90312" w:rsidRPr="000834E9" w:rsidDel="00506B2B">
          <w:rPr>
            <w:rFonts w:ascii="Calibri" w:hAnsi="Calibri" w:cs="Calibri"/>
            <w:color w:val="000000" w:themeColor="text1"/>
            <w:sz w:val="22"/>
            <w:szCs w:val="22"/>
          </w:rPr>
          <w:delText xml:space="preserve">The delivery of </w:delText>
        </w:r>
      </w:del>
      <w:r w:rsidR="00B90312" w:rsidRPr="000834E9">
        <w:rPr>
          <w:rFonts w:ascii="Calibri" w:hAnsi="Calibri" w:cs="Calibri"/>
          <w:color w:val="000000" w:themeColor="text1"/>
          <w:sz w:val="22"/>
          <w:szCs w:val="22"/>
        </w:rPr>
        <w:t>medical</w:t>
      </w:r>
      <w:del w:id="210" w:author="Morton S.D." w:date="2017-09-27T10:09:00Z">
        <w:r w:rsidR="00B90312" w:rsidRPr="000834E9" w:rsidDel="00506B2B">
          <w:rPr>
            <w:rFonts w:ascii="Calibri" w:hAnsi="Calibri" w:cs="Calibri"/>
            <w:color w:val="000000" w:themeColor="text1"/>
            <w:sz w:val="22"/>
            <w:szCs w:val="22"/>
          </w:rPr>
          <w:delText xml:space="preserve"> education is </w:delText>
        </w:r>
        <w:r w:rsidR="00707757" w:rsidRPr="000834E9" w:rsidDel="00506B2B">
          <w:rPr>
            <w:rFonts w:ascii="Calibri" w:hAnsi="Calibri" w:cs="Calibri"/>
            <w:color w:val="000000" w:themeColor="text1"/>
            <w:sz w:val="22"/>
            <w:szCs w:val="22"/>
          </w:rPr>
          <w:delText>changing in modern</w:delText>
        </w:r>
      </w:del>
      <w:r w:rsidR="00420B38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 curriculums</w:t>
      </w:r>
      <w:ins w:id="211" w:author="Morton S.D." w:date="2017-09-27T10:09:00Z">
        <w:r w:rsidR="00506B2B" w:rsidRPr="000834E9">
          <w:rPr>
            <w:rFonts w:ascii="Calibri" w:hAnsi="Calibri" w:cs="Calibri"/>
            <w:color w:val="000000" w:themeColor="text1"/>
            <w:sz w:val="22"/>
            <w:szCs w:val="22"/>
          </w:rPr>
          <w:t xml:space="preserve"> </w:t>
        </w:r>
      </w:ins>
      <w:del w:id="212" w:author="Morton S.D." w:date="2017-09-27T10:09:00Z">
        <w:r w:rsidR="00420B38" w:rsidRPr="000834E9" w:rsidDel="00506B2B">
          <w:rPr>
            <w:rFonts w:ascii="Calibri" w:hAnsi="Calibri" w:cs="Calibri"/>
            <w:color w:val="000000" w:themeColor="text1"/>
            <w:sz w:val="22"/>
            <w:szCs w:val="22"/>
          </w:rPr>
          <w:delText xml:space="preserve">. </w:delText>
        </w:r>
      </w:del>
      <w:ins w:id="213" w:author="Morton S.D." w:date="2017-09-27T10:09:00Z">
        <w:r w:rsidR="00506B2B" w:rsidRPr="000834E9">
          <w:rPr>
            <w:rFonts w:ascii="Calibri" w:hAnsi="Calibri" w:cs="Calibri"/>
            <w:color w:val="000000" w:themeColor="text1"/>
            <w:sz w:val="22"/>
            <w:szCs w:val="22"/>
          </w:rPr>
          <w:t>t</w:t>
        </w:r>
      </w:ins>
      <w:del w:id="214" w:author="Morton S.D." w:date="2017-09-27T10:09:00Z">
        <w:r w:rsidR="00420B38" w:rsidRPr="000834E9" w:rsidDel="00506B2B">
          <w:rPr>
            <w:rFonts w:ascii="Calibri" w:hAnsi="Calibri" w:cs="Calibri"/>
            <w:color w:val="000000" w:themeColor="text1"/>
            <w:sz w:val="22"/>
            <w:szCs w:val="22"/>
          </w:rPr>
          <w:delText>T</w:delText>
        </w:r>
      </w:del>
      <w:r w:rsidR="00420B38" w:rsidRPr="000834E9">
        <w:rPr>
          <w:rFonts w:ascii="Calibri" w:hAnsi="Calibri" w:cs="Calibri"/>
          <w:color w:val="000000" w:themeColor="text1"/>
          <w:sz w:val="22"/>
          <w:szCs w:val="22"/>
        </w:rPr>
        <w:t>here</w:t>
      </w:r>
      <w:r w:rsidR="00B90312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 has been a gradual dec</w:t>
      </w:r>
      <w:r w:rsidR="00420B38" w:rsidRPr="000834E9">
        <w:rPr>
          <w:rFonts w:ascii="Calibri" w:hAnsi="Calibri" w:cs="Calibri"/>
          <w:color w:val="000000" w:themeColor="text1"/>
          <w:sz w:val="22"/>
          <w:szCs w:val="22"/>
        </w:rPr>
        <w:t>line in</w:t>
      </w:r>
      <w:r w:rsidR="007A592D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 time allocated to</w:t>
      </w:r>
      <w:r w:rsidR="00420B38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26BAE" w:rsidRPr="000834E9">
        <w:rPr>
          <w:rFonts w:ascii="Calibri" w:hAnsi="Calibri" w:cs="Calibri"/>
          <w:color w:val="000000" w:themeColor="text1"/>
          <w:sz w:val="22"/>
          <w:szCs w:val="22"/>
        </w:rPr>
        <w:t>basic science</w:t>
      </w:r>
      <w:r w:rsidR="00420B38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 teaching</w:t>
      </w:r>
      <w:r w:rsidR="007D7CAC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="00420B38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7D7CAC" w:rsidRPr="000834E9">
        <w:rPr>
          <w:rFonts w:ascii="Calibri" w:hAnsi="Calibri" w:cs="Calibri"/>
          <w:color w:val="000000" w:themeColor="text1"/>
          <w:sz w:val="22"/>
          <w:szCs w:val="22"/>
        </w:rPr>
        <w:t>greater emphasis on</w:t>
      </w:r>
      <w:r w:rsidR="006C2338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 active,</w:t>
      </w:r>
      <w:r w:rsidR="00420B38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C2338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self-directed </w:t>
      </w:r>
      <w:r w:rsidR="007D7CAC" w:rsidRPr="000834E9">
        <w:rPr>
          <w:rFonts w:ascii="Calibri" w:hAnsi="Calibri" w:cs="Calibri"/>
          <w:color w:val="000000" w:themeColor="text1"/>
          <w:sz w:val="22"/>
          <w:szCs w:val="22"/>
        </w:rPr>
        <w:t>methods of teaching</w:t>
      </w:r>
      <w:r w:rsidR="00B90312" w:rsidRPr="000834E9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707757">
        <w:rPr>
          <w:rFonts w:ascii="Calibri" w:hAnsi="Calibri" w:cs="Calibri"/>
          <w:sz w:val="22"/>
          <w:szCs w:val="22"/>
        </w:rPr>
        <w:t xml:space="preserve">The same trends are </w:t>
      </w:r>
      <w:r w:rsidR="00420B38">
        <w:rPr>
          <w:rFonts w:ascii="Calibri" w:hAnsi="Calibri" w:cs="Calibri"/>
          <w:sz w:val="22"/>
          <w:szCs w:val="22"/>
        </w:rPr>
        <w:t xml:space="preserve">being </w:t>
      </w:r>
      <w:r w:rsidR="00707757">
        <w:rPr>
          <w:rFonts w:ascii="Calibri" w:hAnsi="Calibri" w:cs="Calibri"/>
          <w:sz w:val="22"/>
          <w:szCs w:val="22"/>
        </w:rPr>
        <w:t xml:space="preserve">seen in histology, with the introduction of virtual microscopy banks and online </w:t>
      </w:r>
      <w:r w:rsidR="00273893">
        <w:rPr>
          <w:rFonts w:ascii="Calibri" w:hAnsi="Calibri" w:cs="Calibri"/>
          <w:sz w:val="22"/>
          <w:szCs w:val="22"/>
        </w:rPr>
        <w:t>multimedia resources</w:t>
      </w:r>
      <w:r w:rsidR="00420B38">
        <w:rPr>
          <w:rFonts w:ascii="Calibri" w:hAnsi="Calibri" w:cs="Calibri"/>
          <w:sz w:val="22"/>
          <w:szCs w:val="22"/>
        </w:rPr>
        <w:t xml:space="preserve"> to aid self-study</w:t>
      </w:r>
      <w:r w:rsidR="00707757">
        <w:rPr>
          <w:rFonts w:ascii="Calibri" w:hAnsi="Calibri" w:cs="Calibri"/>
          <w:sz w:val="22"/>
          <w:szCs w:val="22"/>
        </w:rPr>
        <w:t xml:space="preserve">. This study aimed to </w:t>
      </w:r>
      <w:r w:rsidR="00420B38">
        <w:rPr>
          <w:rFonts w:ascii="Calibri" w:hAnsi="Calibri" w:cs="Calibri"/>
          <w:sz w:val="22"/>
          <w:szCs w:val="22"/>
        </w:rPr>
        <w:t>assess</w:t>
      </w:r>
      <w:r w:rsidR="00707757">
        <w:rPr>
          <w:rFonts w:ascii="Calibri" w:hAnsi="Calibri" w:cs="Calibri"/>
          <w:sz w:val="22"/>
          <w:szCs w:val="22"/>
        </w:rPr>
        <w:t xml:space="preserve"> the impact of </w:t>
      </w:r>
      <w:r w:rsidR="00420B38">
        <w:rPr>
          <w:rFonts w:ascii="Calibri" w:hAnsi="Calibri" w:cs="Calibri"/>
          <w:sz w:val="22"/>
          <w:szCs w:val="22"/>
        </w:rPr>
        <w:t xml:space="preserve">different </w:t>
      </w:r>
      <w:r w:rsidR="00FB453F">
        <w:rPr>
          <w:rFonts w:ascii="Calibri" w:hAnsi="Calibri" w:cs="Calibri"/>
          <w:sz w:val="22"/>
          <w:szCs w:val="22"/>
        </w:rPr>
        <w:t xml:space="preserve">educational </w:t>
      </w:r>
      <w:r w:rsidR="00420B38">
        <w:rPr>
          <w:rFonts w:ascii="Calibri" w:hAnsi="Calibri" w:cs="Calibri"/>
          <w:sz w:val="22"/>
          <w:szCs w:val="22"/>
        </w:rPr>
        <w:t xml:space="preserve">video </w:t>
      </w:r>
      <w:r w:rsidR="00FB453F">
        <w:rPr>
          <w:rFonts w:ascii="Calibri" w:hAnsi="Calibri" w:cs="Calibri"/>
          <w:sz w:val="22"/>
          <w:szCs w:val="22"/>
        </w:rPr>
        <w:t>formats</w:t>
      </w:r>
      <w:r w:rsidR="00420B38">
        <w:rPr>
          <w:rFonts w:ascii="Calibri" w:hAnsi="Calibri" w:cs="Calibri"/>
          <w:sz w:val="22"/>
          <w:szCs w:val="22"/>
        </w:rPr>
        <w:t xml:space="preserve"> versus</w:t>
      </w:r>
      <w:r w:rsidR="00707757">
        <w:rPr>
          <w:rFonts w:ascii="Calibri" w:hAnsi="Calibri" w:cs="Calibri"/>
          <w:sz w:val="22"/>
          <w:szCs w:val="22"/>
        </w:rPr>
        <w:t xml:space="preserve"> traditional teaching technique</w:t>
      </w:r>
      <w:r w:rsidR="00420B38">
        <w:rPr>
          <w:rFonts w:ascii="Calibri" w:hAnsi="Calibri" w:cs="Calibri"/>
          <w:sz w:val="22"/>
          <w:szCs w:val="22"/>
        </w:rPr>
        <w:t>s.</w:t>
      </w:r>
    </w:p>
    <w:p w14:paraId="593D1628" w14:textId="77777777" w:rsidR="00C978EB" w:rsidRPr="00657B6E" w:rsidRDefault="00C978EB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</w:p>
    <w:p w14:paraId="31E6170E" w14:textId="176B9C82" w:rsidR="00707757" w:rsidRDefault="000722E8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  <w:r w:rsidRPr="000722E8">
        <w:rPr>
          <w:rFonts w:ascii="Calibri" w:hAnsi="Calibri" w:cs="Calibri"/>
          <w:b/>
          <w:sz w:val="22"/>
          <w:szCs w:val="22"/>
        </w:rPr>
        <w:t>Method</w:t>
      </w:r>
      <w:r>
        <w:rPr>
          <w:rFonts w:ascii="Calibri" w:hAnsi="Calibri" w:cs="Calibri"/>
          <w:sz w:val="22"/>
          <w:szCs w:val="22"/>
        </w:rPr>
        <w:t>:</w:t>
      </w:r>
      <w:r w:rsidR="00955E2E">
        <w:rPr>
          <w:rFonts w:ascii="Calibri" w:hAnsi="Calibri" w:cs="Calibri"/>
          <w:sz w:val="22"/>
          <w:szCs w:val="22"/>
        </w:rPr>
        <w:t xml:space="preserve"> A </w:t>
      </w:r>
      <w:r w:rsidR="00955E2E" w:rsidRPr="00FB453F">
        <w:rPr>
          <w:rFonts w:ascii="Calibri" w:hAnsi="Calibri" w:cs="Calibri"/>
          <w:color w:val="000000" w:themeColor="text1"/>
          <w:sz w:val="22"/>
          <w:szCs w:val="22"/>
        </w:rPr>
        <w:t xml:space="preserve">randomised, cross-sectional study </w:t>
      </w:r>
      <w:r w:rsidR="00955E2E">
        <w:rPr>
          <w:rFonts w:ascii="Calibri" w:hAnsi="Calibri" w:cs="Calibri"/>
          <w:sz w:val="22"/>
          <w:szCs w:val="22"/>
        </w:rPr>
        <w:t>was conducted with t</w:t>
      </w:r>
      <w:r w:rsidR="00707757">
        <w:rPr>
          <w:rFonts w:ascii="Calibri" w:hAnsi="Calibri" w:cs="Calibri"/>
          <w:sz w:val="22"/>
          <w:szCs w:val="22"/>
        </w:rPr>
        <w:t>hirty</w:t>
      </w:r>
      <w:r w:rsidR="00670FD8">
        <w:rPr>
          <w:rFonts w:ascii="Calibri" w:hAnsi="Calibri" w:cs="Calibri"/>
          <w:sz w:val="22"/>
          <w:szCs w:val="22"/>
        </w:rPr>
        <w:t xml:space="preserve"> </w:t>
      </w:r>
      <w:ins w:id="215" w:author="Morton S.D." w:date="2017-09-27T10:10:00Z">
        <w:r w:rsidR="00CE742C">
          <w:rPr>
            <w:rFonts w:ascii="Calibri" w:hAnsi="Calibri" w:cs="Calibri"/>
            <w:sz w:val="22"/>
            <w:szCs w:val="22"/>
          </w:rPr>
          <w:t>medical</w:t>
        </w:r>
      </w:ins>
      <w:del w:id="216" w:author="Morton S.D." w:date="2017-09-27T10:10:00Z">
        <w:r w:rsidR="00670FD8" w:rsidDel="00CE742C">
          <w:rPr>
            <w:rFonts w:ascii="Calibri" w:hAnsi="Calibri" w:cs="Calibri"/>
            <w:sz w:val="22"/>
            <w:szCs w:val="22"/>
          </w:rPr>
          <w:delText>clinical</w:delText>
        </w:r>
      </w:del>
      <w:r w:rsidR="00670FD8">
        <w:rPr>
          <w:rFonts w:ascii="Calibri" w:hAnsi="Calibri" w:cs="Calibri"/>
          <w:sz w:val="22"/>
          <w:szCs w:val="22"/>
        </w:rPr>
        <w:t xml:space="preserve"> students</w:t>
      </w:r>
      <w:r w:rsidR="00955E2E">
        <w:rPr>
          <w:rFonts w:ascii="Calibri" w:hAnsi="Calibri" w:cs="Calibri"/>
          <w:sz w:val="22"/>
          <w:szCs w:val="22"/>
        </w:rPr>
        <w:t xml:space="preserve"> enrolled at the University of Southampton and</w:t>
      </w:r>
      <w:r w:rsidR="00670FD8">
        <w:rPr>
          <w:rFonts w:ascii="Calibri" w:hAnsi="Calibri" w:cs="Calibri"/>
          <w:sz w:val="22"/>
          <w:szCs w:val="22"/>
        </w:rPr>
        <w:t xml:space="preserve"> free from</w:t>
      </w:r>
      <w:r w:rsidR="003944D9">
        <w:rPr>
          <w:rFonts w:ascii="Calibri" w:hAnsi="Calibri" w:cs="Calibri"/>
          <w:sz w:val="22"/>
          <w:szCs w:val="22"/>
        </w:rPr>
        <w:t xml:space="preserve"> </w:t>
      </w:r>
      <w:r w:rsidR="00B70EF8">
        <w:rPr>
          <w:rFonts w:ascii="Calibri" w:hAnsi="Calibri" w:cs="Calibri"/>
          <w:sz w:val="22"/>
          <w:szCs w:val="22"/>
        </w:rPr>
        <w:t>one year of</w:t>
      </w:r>
      <w:r w:rsidR="00670FD8">
        <w:rPr>
          <w:rFonts w:ascii="Calibri" w:hAnsi="Calibri" w:cs="Calibri"/>
          <w:sz w:val="22"/>
          <w:szCs w:val="22"/>
        </w:rPr>
        <w:t xml:space="preserve"> </w:t>
      </w:r>
      <w:r w:rsidR="00BC5ECC">
        <w:rPr>
          <w:rFonts w:ascii="Calibri" w:hAnsi="Calibri" w:cs="Calibri"/>
          <w:sz w:val="22"/>
          <w:szCs w:val="22"/>
        </w:rPr>
        <w:t>formal Faculty</w:t>
      </w:r>
      <w:r w:rsidR="00670FD8">
        <w:rPr>
          <w:rFonts w:ascii="Calibri" w:hAnsi="Calibri" w:cs="Calibri"/>
          <w:sz w:val="22"/>
          <w:szCs w:val="22"/>
        </w:rPr>
        <w:t xml:space="preserve"> histology teaching</w:t>
      </w:r>
      <w:r w:rsidR="00955E2E">
        <w:rPr>
          <w:rFonts w:ascii="Calibri" w:hAnsi="Calibri" w:cs="Calibri"/>
          <w:sz w:val="22"/>
          <w:szCs w:val="22"/>
        </w:rPr>
        <w:t>. Participants</w:t>
      </w:r>
      <w:r w:rsidR="00670FD8">
        <w:rPr>
          <w:rFonts w:ascii="Calibri" w:hAnsi="Calibri" w:cs="Calibri"/>
          <w:sz w:val="22"/>
          <w:szCs w:val="22"/>
        </w:rPr>
        <w:t xml:space="preserve"> were randomly assigned to </w:t>
      </w:r>
      <w:r w:rsidR="00955E2E">
        <w:rPr>
          <w:rFonts w:ascii="Calibri" w:hAnsi="Calibri" w:cs="Calibri"/>
          <w:sz w:val="22"/>
          <w:szCs w:val="22"/>
        </w:rPr>
        <w:t xml:space="preserve">either </w:t>
      </w:r>
      <w:r w:rsidR="00670FD8">
        <w:rPr>
          <w:rFonts w:ascii="Calibri" w:hAnsi="Calibri" w:cs="Calibri"/>
          <w:sz w:val="22"/>
          <w:szCs w:val="22"/>
        </w:rPr>
        <w:t xml:space="preserve">traditional teaching (n = 10), interactive video (n = 10) or screencast (n = 10). </w:t>
      </w:r>
      <w:ins w:id="217" w:author="Morton S.D." w:date="2017-09-27T10:12:00Z">
        <w:r w:rsidR="00D46313">
          <w:rPr>
            <w:rFonts w:ascii="Calibri" w:hAnsi="Calibri" w:cs="Calibri"/>
            <w:sz w:val="22"/>
            <w:szCs w:val="22"/>
          </w:rPr>
          <w:t>O</w:t>
        </w:r>
      </w:ins>
      <w:del w:id="218" w:author="Morton S.D." w:date="2017-09-27T10:12:00Z">
        <w:r w:rsidR="00955E2E" w:rsidDel="00D46313">
          <w:rPr>
            <w:rFonts w:ascii="Calibri" w:hAnsi="Calibri" w:cs="Calibri"/>
            <w:sz w:val="22"/>
            <w:szCs w:val="22"/>
          </w:rPr>
          <w:delText>Primary o</w:delText>
        </w:r>
      </w:del>
      <w:r w:rsidR="006A7C1B">
        <w:rPr>
          <w:rFonts w:ascii="Calibri" w:hAnsi="Calibri" w:cs="Calibri"/>
          <w:sz w:val="22"/>
          <w:szCs w:val="22"/>
        </w:rPr>
        <w:t xml:space="preserve">utcomes measured </w:t>
      </w:r>
      <w:r w:rsidR="00273893">
        <w:rPr>
          <w:rFonts w:ascii="Calibri" w:hAnsi="Calibri" w:cs="Calibri"/>
          <w:sz w:val="22"/>
          <w:szCs w:val="22"/>
        </w:rPr>
        <w:t>were 1)</w:t>
      </w:r>
      <w:ins w:id="219" w:author="Morton S.D." w:date="2017-09-27T10:12:00Z">
        <w:r w:rsidR="00D46313">
          <w:rPr>
            <w:rFonts w:ascii="Calibri" w:hAnsi="Calibri" w:cs="Calibri"/>
            <w:sz w:val="22"/>
            <w:szCs w:val="22"/>
          </w:rPr>
          <w:t xml:space="preserve"> </w:t>
        </w:r>
      </w:ins>
      <w:r w:rsidR="00955E2E">
        <w:rPr>
          <w:rFonts w:ascii="Calibri" w:hAnsi="Calibri" w:cs="Calibri"/>
          <w:sz w:val="22"/>
          <w:szCs w:val="22"/>
        </w:rPr>
        <w:t xml:space="preserve">knowledge </w:t>
      </w:r>
      <w:r w:rsidR="00420B38">
        <w:rPr>
          <w:rFonts w:ascii="Calibri" w:hAnsi="Calibri" w:cs="Calibri"/>
          <w:sz w:val="22"/>
          <w:szCs w:val="22"/>
        </w:rPr>
        <w:t>gain</w:t>
      </w:r>
      <w:r w:rsidR="00955E2E">
        <w:rPr>
          <w:rFonts w:ascii="Calibri" w:hAnsi="Calibri" w:cs="Calibri"/>
          <w:sz w:val="22"/>
          <w:szCs w:val="22"/>
        </w:rPr>
        <w:t xml:space="preserve"> a</w:t>
      </w:r>
      <w:r w:rsidR="00420B38">
        <w:rPr>
          <w:rFonts w:ascii="Calibri" w:hAnsi="Calibri" w:cs="Calibri"/>
          <w:sz w:val="22"/>
          <w:szCs w:val="22"/>
        </w:rPr>
        <w:t xml:space="preserve">nd retention, assessed using </w:t>
      </w:r>
      <w:r w:rsidR="00FB453F">
        <w:rPr>
          <w:rFonts w:ascii="Calibri" w:hAnsi="Calibri" w:cs="Calibri"/>
          <w:sz w:val="22"/>
          <w:szCs w:val="22"/>
        </w:rPr>
        <w:t xml:space="preserve">OBA-style </w:t>
      </w:r>
      <w:ins w:id="220" w:author="Morton S.D." w:date="2017-09-27T10:11:00Z">
        <w:r w:rsidR="005E3DAE">
          <w:rPr>
            <w:rFonts w:ascii="Calibri" w:hAnsi="Calibri" w:cs="Calibri"/>
            <w:sz w:val="22"/>
            <w:szCs w:val="22"/>
          </w:rPr>
          <w:t>MCQ</w:t>
        </w:r>
      </w:ins>
      <w:del w:id="221" w:author="Morton S.D." w:date="2017-09-27T10:11:00Z">
        <w:r w:rsidR="00420B38" w:rsidDel="005E3DAE">
          <w:rPr>
            <w:rFonts w:ascii="Calibri" w:hAnsi="Calibri" w:cs="Calibri"/>
            <w:sz w:val="22"/>
            <w:szCs w:val="22"/>
          </w:rPr>
          <w:delText>multiple choice question</w:delText>
        </w:r>
      </w:del>
      <w:r w:rsidR="00955E2E">
        <w:rPr>
          <w:rFonts w:ascii="Calibri" w:hAnsi="Calibri" w:cs="Calibri"/>
          <w:sz w:val="22"/>
          <w:szCs w:val="22"/>
        </w:rPr>
        <w:t xml:space="preserve"> </w:t>
      </w:r>
      <w:r w:rsidR="00420B38">
        <w:rPr>
          <w:rFonts w:ascii="Calibri" w:hAnsi="Calibri" w:cs="Calibri"/>
          <w:sz w:val="22"/>
          <w:szCs w:val="22"/>
        </w:rPr>
        <w:t>tests before and</w:t>
      </w:r>
      <w:r w:rsidR="00955E2E">
        <w:rPr>
          <w:rFonts w:ascii="Calibri" w:hAnsi="Calibri" w:cs="Calibri"/>
          <w:sz w:val="22"/>
          <w:szCs w:val="22"/>
        </w:rPr>
        <w:t xml:space="preserve"> after</w:t>
      </w:r>
      <w:r w:rsidR="00420B38">
        <w:rPr>
          <w:rFonts w:ascii="Calibri" w:hAnsi="Calibri" w:cs="Calibri"/>
          <w:sz w:val="22"/>
          <w:szCs w:val="22"/>
        </w:rPr>
        <w:t xml:space="preserve"> </w:t>
      </w:r>
      <w:r w:rsidR="00BC5ECC">
        <w:rPr>
          <w:rFonts w:ascii="Calibri" w:hAnsi="Calibri" w:cs="Calibri"/>
          <w:sz w:val="22"/>
          <w:szCs w:val="22"/>
        </w:rPr>
        <w:t>the teaching sessions</w:t>
      </w:r>
      <w:r w:rsidR="00420B38">
        <w:rPr>
          <w:rFonts w:ascii="Calibri" w:hAnsi="Calibri" w:cs="Calibri"/>
          <w:sz w:val="22"/>
          <w:szCs w:val="22"/>
        </w:rPr>
        <w:t xml:space="preserve">, as well as </w:t>
      </w:r>
      <w:r w:rsidR="00955E2E">
        <w:rPr>
          <w:rFonts w:ascii="Calibri" w:hAnsi="Calibri" w:cs="Calibri"/>
          <w:sz w:val="22"/>
          <w:szCs w:val="22"/>
        </w:rPr>
        <w:t>at week 4</w:t>
      </w:r>
      <w:ins w:id="222" w:author="Morton S.D." w:date="2017-09-27T10:12:00Z">
        <w:r w:rsidR="00D46313">
          <w:rPr>
            <w:rFonts w:ascii="Calibri" w:hAnsi="Calibri" w:cs="Calibri"/>
            <w:sz w:val="22"/>
            <w:szCs w:val="22"/>
          </w:rPr>
          <w:t>, and</w:t>
        </w:r>
      </w:ins>
      <w:del w:id="223" w:author="Morton S.D." w:date="2017-09-27T10:12:00Z">
        <w:r w:rsidR="00955E2E" w:rsidDel="00D46313">
          <w:rPr>
            <w:rFonts w:ascii="Calibri" w:hAnsi="Calibri" w:cs="Calibri"/>
            <w:sz w:val="22"/>
            <w:szCs w:val="22"/>
          </w:rPr>
          <w:delText>.Secondary outcomes included</w:delText>
        </w:r>
      </w:del>
      <w:r w:rsidR="00955E2E">
        <w:rPr>
          <w:rFonts w:ascii="Calibri" w:hAnsi="Calibri" w:cs="Calibri"/>
          <w:sz w:val="22"/>
          <w:szCs w:val="22"/>
        </w:rPr>
        <w:t xml:space="preserve"> </w:t>
      </w:r>
      <w:r w:rsidR="00273893">
        <w:rPr>
          <w:rFonts w:ascii="Calibri" w:hAnsi="Calibri" w:cs="Calibri"/>
          <w:sz w:val="22"/>
          <w:szCs w:val="22"/>
        </w:rPr>
        <w:t xml:space="preserve">2) </w:t>
      </w:r>
      <w:r w:rsidR="00955E2E">
        <w:rPr>
          <w:rFonts w:ascii="Calibri" w:hAnsi="Calibri" w:cs="Calibri"/>
          <w:sz w:val="22"/>
          <w:szCs w:val="22"/>
        </w:rPr>
        <w:t>student perceptions, assessed using Likert-scale questionnaires.</w:t>
      </w:r>
    </w:p>
    <w:p w14:paraId="131911FE" w14:textId="77777777" w:rsidR="00670FD8" w:rsidRDefault="00670FD8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</w:p>
    <w:p w14:paraId="3CD1FD7F" w14:textId="1DB0A96E" w:rsidR="000722E8" w:rsidRDefault="000722E8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  <w:r w:rsidRPr="000722E8">
        <w:rPr>
          <w:rFonts w:ascii="Calibri" w:hAnsi="Calibri" w:cs="Calibri"/>
          <w:b/>
          <w:sz w:val="22"/>
          <w:szCs w:val="22"/>
        </w:rPr>
        <w:t>Result</w:t>
      </w:r>
      <w:r w:rsidR="001A1433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: A significant improvement </w:t>
      </w:r>
      <w:ins w:id="224" w:author="Morton S.D." w:date="2017-09-27T10:14:00Z">
        <w:r w:rsidR="009503B9">
          <w:rPr>
            <w:rFonts w:ascii="Calibri" w:hAnsi="Calibri" w:cs="Calibri"/>
            <w:sz w:val="22"/>
            <w:szCs w:val="22"/>
          </w:rPr>
          <w:t xml:space="preserve">in </w:t>
        </w:r>
      </w:ins>
      <w:ins w:id="225" w:author="Morton S.D." w:date="2017-09-27T10:15:00Z">
        <w:r w:rsidR="009503B9">
          <w:rPr>
            <w:rFonts w:ascii="Calibri" w:hAnsi="Calibri" w:cs="Calibri"/>
            <w:sz w:val="22"/>
            <w:szCs w:val="22"/>
          </w:rPr>
          <w:t xml:space="preserve">mean </w:t>
        </w:r>
      </w:ins>
      <w:ins w:id="226" w:author="Morton S.D." w:date="2017-09-27T10:14:00Z">
        <w:r w:rsidR="009503B9">
          <w:rPr>
            <w:rFonts w:ascii="Calibri" w:hAnsi="Calibri" w:cs="Calibri"/>
            <w:sz w:val="22"/>
            <w:szCs w:val="22"/>
          </w:rPr>
          <w:t xml:space="preserve">knowledge gain </w:t>
        </w:r>
      </w:ins>
      <w:ins w:id="227" w:author="Morton S.D." w:date="2017-09-27T10:20:00Z">
        <w:r w:rsidR="00CC4470">
          <w:rPr>
            <w:rFonts w:ascii="Calibri" w:hAnsi="Calibri" w:cs="Calibri"/>
            <w:sz w:val="22"/>
            <w:szCs w:val="22"/>
          </w:rPr>
          <w:t xml:space="preserve">was observed </w:t>
        </w:r>
      </w:ins>
      <w:ins w:id="228" w:author="Morton S.D." w:date="2017-09-27T10:14:00Z">
        <w:r w:rsidR="009503B9">
          <w:rPr>
            <w:rFonts w:ascii="Calibri" w:hAnsi="Calibri" w:cs="Calibri"/>
            <w:sz w:val="22"/>
            <w:szCs w:val="22"/>
          </w:rPr>
          <w:t>for</w:t>
        </w:r>
      </w:ins>
      <w:del w:id="229" w:author="Morton S.D." w:date="2017-09-27T10:14:00Z">
        <w:r w:rsidDel="009503B9">
          <w:rPr>
            <w:rFonts w:ascii="Calibri" w:hAnsi="Calibri" w:cs="Calibri"/>
            <w:sz w:val="22"/>
            <w:szCs w:val="22"/>
          </w:rPr>
          <w:delText>was witnessed within</w:delText>
        </w:r>
      </w:del>
      <w:r>
        <w:rPr>
          <w:rFonts w:ascii="Calibri" w:hAnsi="Calibri" w:cs="Calibri"/>
          <w:sz w:val="22"/>
          <w:szCs w:val="22"/>
        </w:rPr>
        <w:t xml:space="preserve"> all t</w:t>
      </w:r>
      <w:r w:rsidR="00955E2E">
        <w:rPr>
          <w:rFonts w:ascii="Calibri" w:hAnsi="Calibri" w:cs="Calibri"/>
          <w:sz w:val="22"/>
          <w:szCs w:val="22"/>
        </w:rPr>
        <w:t xml:space="preserve">eaching </w:t>
      </w:r>
      <w:r w:rsidR="00BC5ECC">
        <w:rPr>
          <w:rFonts w:ascii="Calibri" w:hAnsi="Calibri" w:cs="Calibri"/>
          <w:sz w:val="22"/>
          <w:szCs w:val="22"/>
        </w:rPr>
        <w:t>modalities</w:t>
      </w:r>
      <w:r w:rsidR="00955E2E">
        <w:rPr>
          <w:rFonts w:ascii="Calibri" w:hAnsi="Calibri" w:cs="Calibri"/>
          <w:sz w:val="22"/>
          <w:szCs w:val="22"/>
        </w:rPr>
        <w:t>: script (</w:t>
      </w:r>
      <w:del w:id="230" w:author="Morton S.D." w:date="2017-09-27T10:15:00Z">
        <w:r w:rsidR="00420B38" w:rsidDel="009503B9">
          <w:rPr>
            <w:rFonts w:ascii="Calibri" w:hAnsi="Calibri" w:cs="Calibri"/>
            <w:sz w:val="22"/>
            <w:szCs w:val="22"/>
          </w:rPr>
          <w:delText xml:space="preserve">mean gain </w:delText>
        </w:r>
      </w:del>
      <w:r w:rsidR="00420B38">
        <w:rPr>
          <w:rFonts w:ascii="Calibri" w:hAnsi="Calibri" w:cs="Calibri"/>
          <w:sz w:val="22"/>
          <w:szCs w:val="22"/>
        </w:rPr>
        <w:t>37.5%, P</w:t>
      </w:r>
      <w:del w:id="231" w:author="Morton S.D." w:date="2017-09-27T10:15:00Z">
        <w:r w:rsidR="00420B38" w:rsidDel="009503B9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420B38">
        <w:rPr>
          <w:rFonts w:ascii="Calibri" w:hAnsi="Calibri" w:cs="Calibri"/>
          <w:sz w:val="22"/>
          <w:szCs w:val="22"/>
        </w:rPr>
        <w:t>=</w:t>
      </w:r>
      <w:del w:id="232" w:author="Morton S.D." w:date="2017-09-27T10:15:00Z">
        <w:r w:rsidR="00420B38" w:rsidDel="009503B9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420B38">
        <w:rPr>
          <w:rFonts w:ascii="Calibri" w:hAnsi="Calibri" w:cs="Calibri"/>
          <w:sz w:val="22"/>
          <w:szCs w:val="22"/>
        </w:rPr>
        <w:t>0.002), interactive video (</w:t>
      </w:r>
      <w:del w:id="233" w:author="Morton S.D." w:date="2017-09-27T10:16:00Z">
        <w:r w:rsidR="00420B38" w:rsidDel="009503B9">
          <w:rPr>
            <w:rFonts w:ascii="Calibri" w:hAnsi="Calibri" w:cs="Calibri"/>
            <w:sz w:val="22"/>
            <w:szCs w:val="22"/>
          </w:rPr>
          <w:delText xml:space="preserve">mean gain </w:delText>
        </w:r>
      </w:del>
      <w:r w:rsidR="00420B38">
        <w:rPr>
          <w:rFonts w:ascii="Calibri" w:hAnsi="Calibri" w:cs="Calibri"/>
          <w:sz w:val="22"/>
          <w:szCs w:val="22"/>
        </w:rPr>
        <w:t>38.5%, P</w:t>
      </w:r>
      <w:del w:id="234" w:author="Morton S.D." w:date="2017-09-27T10:16:00Z">
        <w:r w:rsidR="00420B38" w:rsidDel="009503B9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420B38">
        <w:rPr>
          <w:rFonts w:ascii="Calibri" w:hAnsi="Calibri" w:cs="Calibri"/>
          <w:sz w:val="22"/>
          <w:szCs w:val="22"/>
        </w:rPr>
        <w:t>=</w:t>
      </w:r>
      <w:del w:id="235" w:author="Morton S.D." w:date="2017-09-27T10:16:00Z">
        <w:r w:rsidR="00420B38" w:rsidDel="009503B9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420B38">
        <w:rPr>
          <w:rFonts w:ascii="Calibri" w:hAnsi="Calibri" w:cs="Calibri"/>
          <w:sz w:val="22"/>
          <w:szCs w:val="22"/>
        </w:rPr>
        <w:t>0.002</w:t>
      </w:r>
      <w:r>
        <w:rPr>
          <w:rFonts w:ascii="Calibri" w:hAnsi="Calibri" w:cs="Calibri"/>
          <w:sz w:val="22"/>
          <w:szCs w:val="22"/>
        </w:rPr>
        <w:t xml:space="preserve">) and </w:t>
      </w:r>
      <w:r w:rsidR="00420B38">
        <w:rPr>
          <w:rFonts w:ascii="Calibri" w:hAnsi="Calibri" w:cs="Calibri"/>
          <w:sz w:val="22"/>
          <w:szCs w:val="22"/>
        </w:rPr>
        <w:t>screencast (</w:t>
      </w:r>
      <w:del w:id="236" w:author="Morton S.D." w:date="2017-09-27T10:16:00Z">
        <w:r w:rsidR="00420B38" w:rsidDel="009503B9">
          <w:rPr>
            <w:rFonts w:ascii="Calibri" w:hAnsi="Calibri" w:cs="Calibri"/>
            <w:sz w:val="22"/>
            <w:szCs w:val="22"/>
          </w:rPr>
          <w:delText xml:space="preserve">mean gain </w:delText>
        </w:r>
      </w:del>
      <w:r w:rsidR="00420B38">
        <w:rPr>
          <w:rFonts w:ascii="Calibri" w:hAnsi="Calibri" w:cs="Calibri"/>
          <w:sz w:val="22"/>
          <w:szCs w:val="22"/>
        </w:rPr>
        <w:t>36.7%, P</w:t>
      </w:r>
      <w:del w:id="237" w:author="Morton S.D." w:date="2017-09-27T10:16:00Z">
        <w:r w:rsidR="00420B38" w:rsidDel="009503B9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420B38">
        <w:rPr>
          <w:rFonts w:ascii="Calibri" w:hAnsi="Calibri" w:cs="Calibri"/>
          <w:sz w:val="22"/>
          <w:szCs w:val="22"/>
        </w:rPr>
        <w:t>=</w:t>
      </w:r>
      <w:del w:id="238" w:author="Morton S.D." w:date="2017-09-27T10:16:00Z">
        <w:r w:rsidR="00420B38" w:rsidDel="009503B9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6F5153">
        <w:rPr>
          <w:rFonts w:ascii="Calibri" w:hAnsi="Calibri" w:cs="Calibri"/>
          <w:sz w:val="22"/>
          <w:szCs w:val="22"/>
        </w:rPr>
        <w:t>0.008</w:t>
      </w:r>
      <w:r>
        <w:rPr>
          <w:rFonts w:ascii="Calibri" w:hAnsi="Calibri" w:cs="Calibri"/>
          <w:sz w:val="22"/>
          <w:szCs w:val="22"/>
        </w:rPr>
        <w:t>)</w:t>
      </w:r>
      <w:ins w:id="239" w:author="shkanov y. (ys9g13)" w:date="2017-10-05T17:47:00Z">
        <w:r w:rsidR="00C43D72">
          <w:rPr>
            <w:rFonts w:ascii="Calibri" w:hAnsi="Calibri" w:cs="Calibri"/>
            <w:sz w:val="22"/>
            <w:szCs w:val="22"/>
          </w:rPr>
          <w:t>.</w:t>
        </w:r>
      </w:ins>
      <w:ins w:id="240" w:author="Morton S.D." w:date="2017-09-27T10:20:00Z">
        <w:r w:rsidR="00CC4470">
          <w:rPr>
            <w:rFonts w:ascii="Calibri" w:hAnsi="Calibri" w:cs="Calibri"/>
            <w:sz w:val="22"/>
            <w:szCs w:val="22"/>
          </w:rPr>
          <w:t xml:space="preserve"> </w:t>
        </w:r>
        <w:del w:id="241" w:author="shkanov y. (ys9g13)" w:date="2017-10-05T17:47:00Z">
          <w:r w:rsidR="00CC4470" w:rsidDel="00C43D72">
            <w:rPr>
              <w:rFonts w:ascii="Calibri" w:hAnsi="Calibri" w:cs="Calibri"/>
              <w:sz w:val="22"/>
              <w:szCs w:val="22"/>
            </w:rPr>
            <w:delText>however</w:delText>
          </w:r>
        </w:del>
      </w:ins>
      <w:del w:id="242" w:author="shkanov y. (ys9g13)" w:date="2017-10-05T17:47:00Z">
        <w:r w:rsidDel="00C43D72">
          <w:rPr>
            <w:rFonts w:ascii="Calibri" w:hAnsi="Calibri" w:cs="Calibri"/>
            <w:sz w:val="22"/>
            <w:szCs w:val="22"/>
          </w:rPr>
          <w:delText xml:space="preserve">. </w:delText>
        </w:r>
      </w:del>
      <w:ins w:id="243" w:author="shkanov y. (ys9g13)" w:date="2017-10-05T17:47:00Z">
        <w:r w:rsidR="00C43D72">
          <w:rPr>
            <w:rFonts w:ascii="Calibri" w:hAnsi="Calibri" w:cs="Calibri"/>
            <w:sz w:val="22"/>
            <w:szCs w:val="22"/>
          </w:rPr>
          <w:t>T</w:t>
        </w:r>
      </w:ins>
      <w:ins w:id="244" w:author="Morton S.D." w:date="2017-09-27T10:20:00Z">
        <w:del w:id="245" w:author="shkanov y. (ys9g13)" w:date="2017-10-05T17:47:00Z">
          <w:r w:rsidR="00CC4470" w:rsidDel="00C43D72">
            <w:rPr>
              <w:rFonts w:ascii="Calibri" w:hAnsi="Calibri" w:cs="Calibri"/>
              <w:sz w:val="22"/>
              <w:szCs w:val="22"/>
            </w:rPr>
            <w:delText>t</w:delText>
          </w:r>
        </w:del>
      </w:ins>
      <w:del w:id="246" w:author="Morton S.D." w:date="2017-09-27T10:20:00Z">
        <w:r w:rsidDel="00CC4470">
          <w:rPr>
            <w:rFonts w:ascii="Calibri" w:hAnsi="Calibri" w:cs="Calibri"/>
            <w:sz w:val="22"/>
            <w:szCs w:val="22"/>
          </w:rPr>
          <w:delText>T</w:delText>
        </w:r>
      </w:del>
      <w:r>
        <w:rPr>
          <w:rFonts w:ascii="Calibri" w:hAnsi="Calibri" w:cs="Calibri"/>
          <w:sz w:val="22"/>
          <w:szCs w:val="22"/>
        </w:rPr>
        <w:t>he</w:t>
      </w:r>
      <w:r w:rsidR="00420B38">
        <w:rPr>
          <w:rFonts w:ascii="Calibri" w:hAnsi="Calibri" w:cs="Calibri"/>
          <w:sz w:val="22"/>
          <w:szCs w:val="22"/>
        </w:rPr>
        <w:t>re was no</w:t>
      </w:r>
      <w:ins w:id="247" w:author="shkanov y. (ys9g13)" w:date="2017-10-05T17:47:00Z">
        <w:r w:rsidR="00C43D72">
          <w:rPr>
            <w:rFonts w:ascii="Calibri" w:hAnsi="Calibri" w:cs="Calibri"/>
            <w:sz w:val="22"/>
            <w:szCs w:val="22"/>
          </w:rPr>
          <w:t xml:space="preserve"> statistically</w:t>
        </w:r>
      </w:ins>
      <w:r w:rsidR="00420B38">
        <w:rPr>
          <w:rFonts w:ascii="Calibri" w:hAnsi="Calibri" w:cs="Calibri"/>
          <w:sz w:val="22"/>
          <w:szCs w:val="22"/>
        </w:rPr>
        <w:t xml:space="preserve"> significant difference</w:t>
      </w:r>
      <w:ins w:id="248" w:author="Morton S.D." w:date="2017-09-27T10:20:00Z">
        <w:r w:rsidR="00CC4470">
          <w:rPr>
            <w:rFonts w:ascii="Calibri" w:hAnsi="Calibri" w:cs="Calibri"/>
            <w:sz w:val="22"/>
            <w:szCs w:val="22"/>
          </w:rPr>
          <w:t>s</w:t>
        </w:r>
      </w:ins>
      <w:r w:rsidR="00420B38">
        <w:rPr>
          <w:rFonts w:ascii="Calibri" w:hAnsi="Calibri" w:cs="Calibri"/>
          <w:sz w:val="22"/>
          <w:szCs w:val="22"/>
        </w:rPr>
        <w:t xml:space="preserve"> between teaching modalities</w:t>
      </w:r>
      <w:del w:id="249" w:author="Morton S.D." w:date="2017-09-27T10:20:00Z">
        <w:r w:rsidR="00420B38" w:rsidDel="00CC4470">
          <w:rPr>
            <w:rFonts w:ascii="Calibri" w:hAnsi="Calibri" w:cs="Calibri"/>
            <w:sz w:val="22"/>
            <w:szCs w:val="22"/>
          </w:rPr>
          <w:delText xml:space="preserve"> on knowledge gain</w:delText>
        </w:r>
      </w:del>
      <w:ins w:id="250" w:author="shkanov y. (ys9g13)" w:date="2017-10-05T17:47:00Z">
        <w:r w:rsidR="00C43D72">
          <w:rPr>
            <w:rFonts w:ascii="Calibri" w:hAnsi="Calibri" w:cs="Calibri"/>
            <w:sz w:val="22"/>
            <w:szCs w:val="22"/>
          </w:rPr>
          <w:t xml:space="preserve"> </w:t>
        </w:r>
      </w:ins>
      <w:ins w:id="251" w:author="shkanov y. (ys9g13)" w:date="2017-10-05T17:48:00Z">
        <w:r w:rsidR="00C43D72">
          <w:rPr>
            <w:rFonts w:ascii="Calibri" w:hAnsi="Calibri" w:cs="Calibri"/>
            <w:sz w:val="22"/>
            <w:szCs w:val="22"/>
          </w:rPr>
          <w:t>with respect to</w:t>
        </w:r>
      </w:ins>
      <w:ins w:id="252" w:author="shkanov y. (ys9g13)" w:date="2017-10-05T17:47:00Z">
        <w:r w:rsidR="00C43D72">
          <w:rPr>
            <w:rFonts w:ascii="Calibri" w:hAnsi="Calibri" w:cs="Calibri"/>
            <w:sz w:val="22"/>
            <w:szCs w:val="22"/>
          </w:rPr>
          <w:t xml:space="preserve"> knowledge gain</w:t>
        </w:r>
      </w:ins>
      <w:ins w:id="253" w:author="shkanov y. (ys9g13)" w:date="2017-10-05T17:48:00Z">
        <w:r w:rsidR="00C43D72">
          <w:rPr>
            <w:rFonts w:ascii="Calibri" w:hAnsi="Calibri" w:cs="Calibri"/>
            <w:sz w:val="22"/>
            <w:szCs w:val="22"/>
          </w:rPr>
          <w:t xml:space="preserve"> and knowledge retention</w:t>
        </w:r>
      </w:ins>
      <w:del w:id="254" w:author="shkanov y. (ys9g13)" w:date="2017-10-05T17:47:00Z">
        <w:r w:rsidR="00420B38" w:rsidDel="00C43D72">
          <w:rPr>
            <w:rFonts w:ascii="Calibri" w:hAnsi="Calibri" w:cs="Calibri"/>
            <w:sz w:val="22"/>
            <w:szCs w:val="22"/>
          </w:rPr>
          <w:delText>. [</w:delText>
        </w:r>
        <w:r w:rsidR="00420B38" w:rsidRPr="00BC5ECC" w:rsidDel="00C43D72">
          <w:rPr>
            <w:rFonts w:ascii="Calibri" w:hAnsi="Calibri" w:cs="Calibri"/>
            <w:color w:val="FF0000"/>
            <w:sz w:val="22"/>
            <w:szCs w:val="22"/>
          </w:rPr>
          <w:delText>Insert knowledge retention results</w:delText>
        </w:r>
        <w:r w:rsidR="00420B38" w:rsidDel="00C43D72">
          <w:rPr>
            <w:rFonts w:ascii="Calibri" w:hAnsi="Calibri" w:cs="Calibri"/>
            <w:sz w:val="22"/>
            <w:szCs w:val="22"/>
          </w:rPr>
          <w:delText>]</w:delText>
        </w:r>
        <w:r w:rsidR="00A01CF4" w:rsidDel="00C43D72">
          <w:rPr>
            <w:rFonts w:ascii="Calibri" w:hAnsi="Calibri" w:cs="Calibri"/>
            <w:sz w:val="22"/>
            <w:szCs w:val="22"/>
            <w:vertAlign w:val="superscript"/>
          </w:rPr>
          <w:delText>1</w:delText>
        </w:r>
      </w:del>
      <w:r w:rsidR="00420B38">
        <w:rPr>
          <w:rFonts w:ascii="Calibri" w:hAnsi="Calibri" w:cs="Calibri"/>
          <w:sz w:val="22"/>
          <w:szCs w:val="22"/>
        </w:rPr>
        <w:t xml:space="preserve">. </w:t>
      </w:r>
      <w:ins w:id="255" w:author="shkanov y. (ys9g13)" w:date="2017-10-05T17:49:00Z">
        <w:r w:rsidR="00C43D72">
          <w:rPr>
            <w:rFonts w:ascii="Calibri" w:hAnsi="Calibri" w:cs="Calibri"/>
            <w:sz w:val="22"/>
            <w:szCs w:val="22"/>
          </w:rPr>
          <w:t>73.3% of students agreed to consider integrating videos into their learning</w:t>
        </w:r>
      </w:ins>
      <w:del w:id="256" w:author="shkanov y. (ys9g13)" w:date="2017-10-05T17:49:00Z">
        <w:r w:rsidDel="00C43D72">
          <w:rPr>
            <w:rFonts w:ascii="Calibri" w:hAnsi="Calibri" w:cs="Calibri"/>
            <w:sz w:val="22"/>
            <w:szCs w:val="22"/>
          </w:rPr>
          <w:delText>Student perceptio</w:delText>
        </w:r>
      </w:del>
      <w:del w:id="257" w:author="shkanov y. (ys9g13)" w:date="2017-10-05T17:48:00Z">
        <w:r w:rsidDel="00C43D72">
          <w:rPr>
            <w:rFonts w:ascii="Calibri" w:hAnsi="Calibri" w:cs="Calibri"/>
            <w:sz w:val="22"/>
            <w:szCs w:val="22"/>
          </w:rPr>
          <w:delText xml:space="preserve">ns regarding </w:delText>
        </w:r>
        <w:r w:rsidR="00BC5ECC" w:rsidDel="00C43D72">
          <w:rPr>
            <w:rFonts w:ascii="Calibri" w:hAnsi="Calibri" w:cs="Calibri"/>
            <w:sz w:val="22"/>
            <w:szCs w:val="22"/>
          </w:rPr>
          <w:delText>the self-study videos</w:delText>
        </w:r>
        <w:r w:rsidDel="00C43D72">
          <w:rPr>
            <w:rFonts w:ascii="Calibri" w:hAnsi="Calibri" w:cs="Calibri"/>
            <w:sz w:val="22"/>
            <w:szCs w:val="22"/>
          </w:rPr>
          <w:delText xml:space="preserve"> </w:delText>
        </w:r>
        <w:commentRangeStart w:id="258"/>
        <w:r w:rsidDel="00C43D72">
          <w:rPr>
            <w:rFonts w:ascii="Calibri" w:hAnsi="Calibri" w:cs="Calibri"/>
            <w:sz w:val="22"/>
            <w:szCs w:val="22"/>
          </w:rPr>
          <w:delText>was positive</w:delText>
        </w:r>
      </w:del>
      <w:r>
        <w:rPr>
          <w:rFonts w:ascii="Calibri" w:hAnsi="Calibri" w:cs="Calibri"/>
          <w:sz w:val="22"/>
          <w:szCs w:val="22"/>
        </w:rPr>
        <w:t xml:space="preserve"> </w:t>
      </w:r>
      <w:commentRangeEnd w:id="258"/>
      <w:r w:rsidR="008835AC">
        <w:rPr>
          <w:rStyle w:val="CommentReference"/>
        </w:rPr>
        <w:commentReference w:id="258"/>
      </w:r>
      <w:r>
        <w:rPr>
          <w:rFonts w:ascii="Calibri" w:hAnsi="Calibri" w:cs="Calibri"/>
          <w:sz w:val="22"/>
          <w:szCs w:val="22"/>
        </w:rPr>
        <w:t xml:space="preserve">and suggested that the use of animations, clear layout and even humour proved to be important components in ensuring </w:t>
      </w:r>
      <w:ins w:id="259" w:author="Morton S.D." w:date="2017-09-27T10:22:00Z">
        <w:r w:rsidR="008835AC">
          <w:rPr>
            <w:rFonts w:ascii="Calibri" w:hAnsi="Calibri" w:cs="Calibri"/>
            <w:sz w:val="22"/>
            <w:szCs w:val="22"/>
          </w:rPr>
          <w:t xml:space="preserve">a strong </w:t>
        </w:r>
      </w:ins>
      <w:r>
        <w:rPr>
          <w:rFonts w:ascii="Calibri" w:hAnsi="Calibri" w:cs="Calibri"/>
          <w:sz w:val="22"/>
          <w:szCs w:val="22"/>
        </w:rPr>
        <w:t>engagement with</w:t>
      </w:r>
      <w:r w:rsidR="001A1433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histology </w:t>
      </w:r>
      <w:r w:rsidR="001A1433">
        <w:rPr>
          <w:rFonts w:ascii="Calibri" w:hAnsi="Calibri" w:cs="Calibri"/>
          <w:sz w:val="22"/>
          <w:szCs w:val="22"/>
        </w:rPr>
        <w:t>material</w:t>
      </w:r>
      <w:ins w:id="260" w:author="shkanov y. (ys9g13)" w:date="2017-10-05T17:50:00Z">
        <w:r w:rsidR="00C43D72">
          <w:rPr>
            <w:rFonts w:ascii="Calibri" w:hAnsi="Calibri" w:cs="Calibri"/>
            <w:sz w:val="22"/>
            <w:szCs w:val="22"/>
          </w:rPr>
          <w:t>.</w:t>
        </w:r>
      </w:ins>
      <w:del w:id="261" w:author="shkanov y. (ys9g13)" w:date="2017-10-05T17:50:00Z">
        <w:r w:rsidDel="00C43D72">
          <w:rPr>
            <w:rFonts w:ascii="Calibri" w:hAnsi="Calibri" w:cs="Calibri"/>
            <w:sz w:val="22"/>
            <w:szCs w:val="22"/>
          </w:rPr>
          <w:delText>.</w:delText>
        </w:r>
        <w:r w:rsidR="00420B38" w:rsidDel="00C43D72">
          <w:rPr>
            <w:rFonts w:ascii="Calibri" w:hAnsi="Calibri" w:cs="Calibri"/>
            <w:sz w:val="22"/>
            <w:szCs w:val="22"/>
          </w:rPr>
          <w:delText xml:space="preserve"> </w:delText>
        </w:r>
        <w:r w:rsidR="006F5153" w:rsidDel="00C43D72">
          <w:rPr>
            <w:rFonts w:ascii="Calibri" w:hAnsi="Calibri" w:cs="Calibri"/>
            <w:sz w:val="22"/>
            <w:szCs w:val="22"/>
          </w:rPr>
          <w:delText xml:space="preserve">Students in the video groups tended to find the new teaching resource </w:delText>
        </w:r>
        <w:commentRangeStart w:id="262"/>
        <w:r w:rsidR="006F5153" w:rsidDel="00C43D72">
          <w:rPr>
            <w:rFonts w:ascii="Calibri" w:hAnsi="Calibri" w:cs="Calibri"/>
            <w:sz w:val="22"/>
            <w:szCs w:val="22"/>
          </w:rPr>
          <w:delText xml:space="preserve">more effective </w:delText>
        </w:r>
        <w:commentRangeEnd w:id="262"/>
        <w:r w:rsidR="008835AC" w:rsidDel="00C43D72">
          <w:rPr>
            <w:rStyle w:val="CommentReference"/>
          </w:rPr>
          <w:commentReference w:id="262"/>
        </w:r>
        <w:r w:rsidR="006F5153" w:rsidDel="00C43D72">
          <w:rPr>
            <w:rFonts w:ascii="Calibri" w:hAnsi="Calibri" w:cs="Calibri"/>
            <w:sz w:val="22"/>
            <w:szCs w:val="22"/>
          </w:rPr>
          <w:delText>than traditional methods (P = 0.058)</w:delText>
        </w:r>
        <w:r w:rsidR="00A01CF4" w:rsidDel="00C43D72">
          <w:rPr>
            <w:rFonts w:ascii="Calibri" w:hAnsi="Calibri" w:cs="Calibri"/>
            <w:sz w:val="22"/>
            <w:szCs w:val="22"/>
            <w:vertAlign w:val="superscript"/>
          </w:rPr>
          <w:delText>2</w:delText>
        </w:r>
        <w:r w:rsidR="00B70EF8" w:rsidDel="00C43D72">
          <w:rPr>
            <w:rFonts w:ascii="Calibri" w:hAnsi="Calibri" w:cs="Calibri"/>
            <w:sz w:val="22"/>
            <w:szCs w:val="22"/>
          </w:rPr>
          <w:delText>.</w:delText>
        </w:r>
      </w:del>
    </w:p>
    <w:p w14:paraId="5EF6BFBC" w14:textId="77777777" w:rsidR="000722E8" w:rsidRDefault="000722E8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</w:p>
    <w:p w14:paraId="57F70DB5" w14:textId="692226B3" w:rsidR="000722E8" w:rsidRDefault="000722E8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  <w:r w:rsidRPr="001A1433">
        <w:rPr>
          <w:rFonts w:ascii="Calibri" w:hAnsi="Calibri" w:cs="Calibri"/>
          <w:b/>
          <w:sz w:val="22"/>
          <w:szCs w:val="22"/>
        </w:rPr>
        <w:t>Conclusion</w:t>
      </w:r>
      <w:r>
        <w:rPr>
          <w:rFonts w:ascii="Calibri" w:hAnsi="Calibri" w:cs="Calibri"/>
          <w:sz w:val="22"/>
          <w:szCs w:val="22"/>
        </w:rPr>
        <w:t xml:space="preserve">: </w:t>
      </w:r>
      <w:commentRangeStart w:id="263"/>
      <w:r w:rsidR="00A01CF4">
        <w:rPr>
          <w:rFonts w:ascii="Calibri" w:hAnsi="Calibri" w:cs="Calibri"/>
          <w:sz w:val="22"/>
          <w:szCs w:val="22"/>
        </w:rPr>
        <w:t>This study</w:t>
      </w:r>
      <w:del w:id="264" w:author="Morton S.D." w:date="2017-09-27T10:24:00Z">
        <w:r w:rsidR="00A01CF4" w:rsidDel="008835AC">
          <w:rPr>
            <w:rFonts w:ascii="Calibri" w:hAnsi="Calibri" w:cs="Calibri"/>
            <w:sz w:val="22"/>
            <w:szCs w:val="22"/>
          </w:rPr>
          <w:delText xml:space="preserve"> uniquely</w:delText>
        </w:r>
      </w:del>
      <w:r w:rsidR="00A01CF4">
        <w:rPr>
          <w:rFonts w:ascii="Calibri" w:hAnsi="Calibri" w:cs="Calibri"/>
          <w:sz w:val="22"/>
          <w:szCs w:val="22"/>
        </w:rPr>
        <w:t xml:space="preserve"> </w:t>
      </w:r>
      <w:ins w:id="265" w:author="shkanov y. (ys9g13)" w:date="2017-10-05T17:41:00Z">
        <w:r w:rsidR="000C7086">
          <w:rPr>
            <w:rFonts w:ascii="Calibri" w:hAnsi="Calibri" w:cs="Calibri"/>
            <w:sz w:val="22"/>
            <w:szCs w:val="22"/>
          </w:rPr>
          <w:t xml:space="preserve">is the first to </w:t>
        </w:r>
      </w:ins>
      <w:r w:rsidR="00A01CF4">
        <w:rPr>
          <w:rFonts w:ascii="Calibri" w:hAnsi="Calibri" w:cs="Calibri"/>
          <w:sz w:val="22"/>
          <w:szCs w:val="22"/>
        </w:rPr>
        <w:t>assess</w:t>
      </w:r>
      <w:del w:id="266" w:author="shkanov y. (ys9g13)" w:date="2017-10-05T17:41:00Z">
        <w:r w:rsidR="00A01CF4" w:rsidDel="000C7086">
          <w:rPr>
            <w:rFonts w:ascii="Calibri" w:hAnsi="Calibri" w:cs="Calibri"/>
            <w:sz w:val="22"/>
            <w:szCs w:val="22"/>
          </w:rPr>
          <w:delText>es</w:delText>
        </w:r>
      </w:del>
      <w:r w:rsidR="00A01CF4">
        <w:rPr>
          <w:rFonts w:ascii="Calibri" w:hAnsi="Calibri" w:cs="Calibri"/>
          <w:sz w:val="22"/>
          <w:szCs w:val="22"/>
        </w:rPr>
        <w:t xml:space="preserve"> different </w:t>
      </w:r>
      <w:r w:rsidR="00FE3CEA" w:rsidRPr="00FB453F">
        <w:rPr>
          <w:rFonts w:ascii="Calibri" w:hAnsi="Calibri" w:cs="Calibri"/>
          <w:color w:val="000000" w:themeColor="text1"/>
          <w:sz w:val="22"/>
          <w:szCs w:val="22"/>
        </w:rPr>
        <w:t>educational</w:t>
      </w:r>
      <w:r w:rsidR="00D73881" w:rsidRPr="00FB45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01CF4" w:rsidRPr="00FB453F">
        <w:rPr>
          <w:rFonts w:ascii="Calibri" w:hAnsi="Calibri" w:cs="Calibri"/>
          <w:color w:val="000000" w:themeColor="text1"/>
          <w:sz w:val="22"/>
          <w:szCs w:val="22"/>
        </w:rPr>
        <w:t xml:space="preserve">video </w:t>
      </w:r>
      <w:r w:rsidR="00A01CF4">
        <w:rPr>
          <w:rFonts w:ascii="Calibri" w:hAnsi="Calibri" w:cs="Calibri"/>
          <w:sz w:val="22"/>
          <w:szCs w:val="22"/>
        </w:rPr>
        <w:t xml:space="preserve">modalities </w:t>
      </w:r>
      <w:ins w:id="267" w:author="shkanov y. (ys9g13)" w:date="2017-10-05T17:41:00Z">
        <w:r w:rsidR="000C7086">
          <w:rPr>
            <w:rFonts w:ascii="Calibri" w:hAnsi="Calibri" w:cs="Calibri"/>
            <w:sz w:val="22"/>
            <w:szCs w:val="22"/>
          </w:rPr>
          <w:t xml:space="preserve">in the field of histology. The </w:t>
        </w:r>
      </w:ins>
      <w:ins w:id="268" w:author="shkanov y. (ys9g13)" w:date="2017-10-05T17:45:00Z">
        <w:r w:rsidR="00C43D72">
          <w:rPr>
            <w:rFonts w:ascii="Calibri" w:hAnsi="Calibri" w:cs="Calibri"/>
            <w:sz w:val="22"/>
            <w:szCs w:val="22"/>
          </w:rPr>
          <w:t>integration</w:t>
        </w:r>
      </w:ins>
      <w:ins w:id="269" w:author="shkanov y. (ys9g13)" w:date="2017-10-05T17:41:00Z">
        <w:r w:rsidR="000C7086">
          <w:rPr>
            <w:rFonts w:ascii="Calibri" w:hAnsi="Calibri" w:cs="Calibri"/>
            <w:sz w:val="22"/>
            <w:szCs w:val="22"/>
          </w:rPr>
          <w:t xml:space="preserve"> of histology videos provides an extra resource for </w:t>
        </w:r>
      </w:ins>
      <w:r w:rsidR="00D0597F">
        <w:rPr>
          <w:rFonts w:ascii="Calibri" w:hAnsi="Calibri" w:cs="Calibri"/>
          <w:sz w:val="22"/>
          <w:szCs w:val="22"/>
        </w:rPr>
        <w:t>contemporary</w:t>
      </w:r>
      <w:ins w:id="270" w:author="shkanov y. (ys9g13)" w:date="2017-10-05T17:43:00Z">
        <w:r w:rsidR="000C7086">
          <w:rPr>
            <w:rFonts w:ascii="Calibri" w:hAnsi="Calibri" w:cs="Calibri"/>
            <w:sz w:val="22"/>
            <w:szCs w:val="22"/>
          </w:rPr>
          <w:t xml:space="preserve"> students and </w:t>
        </w:r>
      </w:ins>
      <w:ins w:id="271" w:author="shkanov y. (ys9g13)" w:date="2017-10-05T17:46:00Z">
        <w:r w:rsidR="00C43D72">
          <w:rPr>
            <w:rFonts w:ascii="Calibri" w:hAnsi="Calibri" w:cs="Calibri"/>
            <w:sz w:val="22"/>
            <w:szCs w:val="22"/>
          </w:rPr>
          <w:t>makes a challenging subject more engaging</w:t>
        </w:r>
      </w:ins>
      <w:ins w:id="272" w:author="shkanov y. (ys9g13)" w:date="2017-10-05T17:47:00Z">
        <w:r w:rsidR="00C43D72">
          <w:rPr>
            <w:rFonts w:ascii="Calibri" w:hAnsi="Calibri" w:cs="Calibri"/>
            <w:sz w:val="22"/>
            <w:szCs w:val="22"/>
          </w:rPr>
          <w:t>, without affecting student assessment scores.</w:t>
        </w:r>
      </w:ins>
      <w:del w:id="273" w:author="shkanov y. (ys9g13)" w:date="2017-10-05T17:46:00Z">
        <w:r w:rsidR="00A01CF4" w:rsidDel="00C43D72">
          <w:rPr>
            <w:rFonts w:ascii="Calibri" w:hAnsi="Calibri" w:cs="Calibri"/>
            <w:sz w:val="22"/>
            <w:szCs w:val="22"/>
          </w:rPr>
          <w:delText xml:space="preserve">and </w:delText>
        </w:r>
      </w:del>
      <w:del w:id="274" w:author="shkanov y. (ys9g13)" w:date="2017-10-05T17:45:00Z">
        <w:r w:rsidR="00A01CF4" w:rsidDel="00C43D72">
          <w:rPr>
            <w:rFonts w:ascii="Calibri" w:hAnsi="Calibri" w:cs="Calibri"/>
            <w:sz w:val="22"/>
            <w:szCs w:val="22"/>
          </w:rPr>
          <w:delText>demonstrates non-inferiority compared to traditional methods. The positive perceptions associated with the histology videos suggests that</w:delText>
        </w:r>
        <w:r w:rsidR="001A1433" w:rsidDel="00C43D72">
          <w:rPr>
            <w:rFonts w:ascii="Calibri" w:hAnsi="Calibri" w:cs="Calibri"/>
            <w:sz w:val="22"/>
            <w:szCs w:val="22"/>
          </w:rPr>
          <w:delText xml:space="preserve"> integrating videos as part of </w:delText>
        </w:r>
        <w:r w:rsidR="00A01CF4" w:rsidDel="00C43D72">
          <w:rPr>
            <w:rFonts w:ascii="Calibri" w:hAnsi="Calibri" w:cs="Calibri"/>
            <w:sz w:val="22"/>
            <w:szCs w:val="22"/>
          </w:rPr>
          <w:delText xml:space="preserve">histology teaching could </w:delText>
        </w:r>
      </w:del>
      <w:del w:id="275" w:author="shkanov y. (ys9g13)" w:date="2017-10-05T17:46:00Z">
        <w:r w:rsidR="00A01CF4" w:rsidDel="00C43D72">
          <w:rPr>
            <w:rFonts w:ascii="Calibri" w:hAnsi="Calibri" w:cs="Calibri"/>
            <w:sz w:val="22"/>
            <w:szCs w:val="22"/>
          </w:rPr>
          <w:delText>improve student perceptions</w:delText>
        </w:r>
      </w:del>
      <w:del w:id="276" w:author="shkanov y. (ys9g13)" w:date="2017-10-05T17:45:00Z">
        <w:r w:rsidR="00A01CF4" w:rsidDel="00C43D72">
          <w:rPr>
            <w:rFonts w:ascii="Calibri" w:hAnsi="Calibri" w:cs="Calibri"/>
            <w:sz w:val="22"/>
            <w:szCs w:val="22"/>
          </w:rPr>
          <w:delText xml:space="preserve"> and </w:delText>
        </w:r>
        <w:commentRangeStart w:id="277"/>
        <w:r w:rsidR="00A01CF4" w:rsidDel="00C43D72">
          <w:rPr>
            <w:rFonts w:ascii="Calibri" w:hAnsi="Calibri" w:cs="Calibri"/>
            <w:sz w:val="22"/>
            <w:szCs w:val="22"/>
          </w:rPr>
          <w:delText>test scores</w:delText>
        </w:r>
        <w:commentRangeEnd w:id="277"/>
        <w:r w:rsidR="008835AC" w:rsidDel="00C43D72">
          <w:rPr>
            <w:rStyle w:val="CommentReference"/>
          </w:rPr>
          <w:commentReference w:id="277"/>
        </w:r>
        <w:r w:rsidR="00A01CF4" w:rsidDel="00C43D72">
          <w:rPr>
            <w:rFonts w:ascii="Calibri" w:hAnsi="Calibri" w:cs="Calibri"/>
            <w:sz w:val="22"/>
            <w:szCs w:val="22"/>
          </w:rPr>
          <w:delText>.</w:delText>
        </w:r>
        <w:r w:rsidR="00600C57" w:rsidDel="00C43D72">
          <w:rPr>
            <w:rFonts w:ascii="Calibri" w:hAnsi="Calibri" w:cs="Calibri"/>
            <w:sz w:val="22"/>
            <w:szCs w:val="22"/>
          </w:rPr>
          <w:delText xml:space="preserve"> </w:delText>
        </w:r>
      </w:del>
    </w:p>
    <w:p w14:paraId="68ACC5F1" w14:textId="77777777" w:rsidR="005056E0" w:rsidRDefault="005056E0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</w:p>
    <w:commentRangeEnd w:id="263"/>
    <w:p w14:paraId="47328A7D" w14:textId="6D90528A" w:rsidR="005056E0" w:rsidRDefault="008835AC" w:rsidP="00BD19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Style w:val="CommentReference"/>
        </w:rPr>
        <w:commentReference w:id="263"/>
      </w:r>
      <w:r w:rsidR="005056E0" w:rsidRPr="005056E0">
        <w:rPr>
          <w:rFonts w:ascii="Calibri" w:hAnsi="Calibri" w:cs="Calibri"/>
          <w:b/>
          <w:sz w:val="22"/>
          <w:szCs w:val="22"/>
        </w:rPr>
        <w:t>Disclosures</w:t>
      </w:r>
      <w:r w:rsidR="005056E0">
        <w:rPr>
          <w:rFonts w:ascii="Calibri" w:hAnsi="Calibri" w:cs="Calibri"/>
          <w:sz w:val="22"/>
          <w:szCs w:val="22"/>
        </w:rPr>
        <w:t>: Funded by an Anatomical Society Undergraduate Studentship.</w:t>
      </w:r>
    </w:p>
    <w:p w14:paraId="221A0C75" w14:textId="77777777" w:rsidR="00A01CF4" w:rsidRDefault="00A01CF4" w:rsidP="002150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</w:p>
    <w:p w14:paraId="0FEF68F4" w14:textId="6107EE64" w:rsidR="00600C57" w:rsidRDefault="00600C57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122AFF18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4D25B4D2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3A96C6FD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455CA490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0E21FB30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48AE0FDE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58A390A9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15F19B82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70E78438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7CC848CF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2A9E1FC4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0F3571B5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1057D585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14A6FB9A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650F03D5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0C12E7C3" w14:textId="77777777" w:rsidR="00273893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686F518D" w14:textId="77777777" w:rsidR="00273893" w:rsidDel="0079244D" w:rsidRDefault="00273893" w:rsidP="00B0486B">
      <w:pPr>
        <w:suppressAutoHyphens/>
        <w:rPr>
          <w:del w:id="278" w:author="shkanov y. (ys9g13)" w:date="2017-10-05T17:09:00Z"/>
          <w:rFonts w:ascii="Calibri" w:hAnsi="Calibri" w:cs="Calibri"/>
          <w:b/>
          <w:sz w:val="22"/>
          <w:szCs w:val="22"/>
        </w:rPr>
      </w:pPr>
    </w:p>
    <w:p w14:paraId="6E9A00CD" w14:textId="77777777" w:rsidR="00600C57" w:rsidDel="0079244D" w:rsidRDefault="00600C57" w:rsidP="00B0486B">
      <w:pPr>
        <w:suppressAutoHyphens/>
        <w:rPr>
          <w:del w:id="279" w:author="shkanov y. (ys9g13)" w:date="2017-10-05T17:09:00Z"/>
          <w:rFonts w:ascii="Calibri" w:hAnsi="Calibri" w:cs="Calibri"/>
          <w:b/>
          <w:sz w:val="22"/>
          <w:szCs w:val="22"/>
        </w:rPr>
      </w:pPr>
    </w:p>
    <w:p w14:paraId="251DA01A" w14:textId="77777777" w:rsidR="00600C57" w:rsidDel="0079244D" w:rsidRDefault="00600C57" w:rsidP="00B0486B">
      <w:pPr>
        <w:suppressAutoHyphens/>
        <w:rPr>
          <w:del w:id="280" w:author="shkanov y. (ys9g13)" w:date="2017-10-05T17:09:00Z"/>
          <w:rFonts w:ascii="Calibri" w:hAnsi="Calibri" w:cs="Calibri"/>
          <w:b/>
          <w:sz w:val="22"/>
          <w:szCs w:val="22"/>
        </w:rPr>
      </w:pPr>
    </w:p>
    <w:p w14:paraId="7C93C103" w14:textId="77777777" w:rsidR="00600C57" w:rsidDel="0079244D" w:rsidRDefault="00600C57" w:rsidP="00B0486B">
      <w:pPr>
        <w:suppressAutoHyphens/>
        <w:rPr>
          <w:del w:id="281" w:author="shkanov y. (ys9g13)" w:date="2017-10-05T17:09:00Z"/>
          <w:rFonts w:ascii="Calibri" w:hAnsi="Calibri" w:cs="Calibri"/>
          <w:b/>
          <w:sz w:val="22"/>
          <w:szCs w:val="22"/>
        </w:rPr>
      </w:pPr>
    </w:p>
    <w:p w14:paraId="4B607970" w14:textId="77777777" w:rsidR="00600C57" w:rsidDel="0079244D" w:rsidRDefault="00600C57" w:rsidP="00B0486B">
      <w:pPr>
        <w:suppressAutoHyphens/>
        <w:rPr>
          <w:del w:id="282" w:author="shkanov y. (ys9g13)" w:date="2017-10-05T17:09:00Z"/>
          <w:rFonts w:ascii="Calibri" w:hAnsi="Calibri" w:cs="Calibri"/>
          <w:b/>
          <w:sz w:val="22"/>
          <w:szCs w:val="22"/>
        </w:rPr>
      </w:pPr>
    </w:p>
    <w:p w14:paraId="4F1FA683" w14:textId="77777777" w:rsidR="00600C57" w:rsidDel="0079244D" w:rsidRDefault="00600C57" w:rsidP="00B0486B">
      <w:pPr>
        <w:suppressAutoHyphens/>
        <w:rPr>
          <w:del w:id="283" w:author="shkanov y. (ys9g13)" w:date="2017-10-05T17:09:00Z"/>
          <w:rFonts w:ascii="Calibri" w:hAnsi="Calibri" w:cs="Calibri"/>
          <w:b/>
          <w:sz w:val="22"/>
          <w:szCs w:val="22"/>
        </w:rPr>
      </w:pPr>
    </w:p>
    <w:p w14:paraId="0C43CDDA" w14:textId="77777777" w:rsidR="00600C57" w:rsidDel="0079244D" w:rsidRDefault="00600C57" w:rsidP="00B0486B">
      <w:pPr>
        <w:suppressAutoHyphens/>
        <w:rPr>
          <w:del w:id="284" w:author="shkanov y. (ys9g13)" w:date="2017-10-05T17:09:00Z"/>
          <w:rFonts w:ascii="Calibri" w:hAnsi="Calibri" w:cs="Calibri"/>
          <w:b/>
          <w:sz w:val="22"/>
          <w:szCs w:val="22"/>
        </w:rPr>
      </w:pPr>
    </w:p>
    <w:p w14:paraId="203CEB01" w14:textId="77777777" w:rsidR="00600C57" w:rsidDel="0079244D" w:rsidRDefault="00600C57" w:rsidP="00B0486B">
      <w:pPr>
        <w:suppressAutoHyphens/>
        <w:rPr>
          <w:del w:id="285" w:author="shkanov y. (ys9g13)" w:date="2017-10-05T17:09:00Z"/>
          <w:rFonts w:ascii="Calibri" w:hAnsi="Calibri" w:cs="Calibri"/>
          <w:b/>
          <w:sz w:val="22"/>
          <w:szCs w:val="22"/>
        </w:rPr>
      </w:pPr>
    </w:p>
    <w:p w14:paraId="5C1051CA" w14:textId="77777777" w:rsidR="00600C57" w:rsidDel="0079244D" w:rsidRDefault="00600C57" w:rsidP="00B0486B">
      <w:pPr>
        <w:suppressAutoHyphens/>
        <w:rPr>
          <w:del w:id="286" w:author="shkanov y. (ys9g13)" w:date="2017-10-05T17:09:00Z"/>
          <w:rFonts w:ascii="Calibri" w:hAnsi="Calibri" w:cs="Calibri"/>
          <w:b/>
          <w:sz w:val="22"/>
          <w:szCs w:val="22"/>
        </w:rPr>
      </w:pPr>
    </w:p>
    <w:p w14:paraId="73254628" w14:textId="77777777" w:rsidR="005056E0" w:rsidDel="0079244D" w:rsidRDefault="005056E0" w:rsidP="00B0486B">
      <w:pPr>
        <w:suppressAutoHyphens/>
        <w:rPr>
          <w:del w:id="287" w:author="shkanov y. (ys9g13)" w:date="2017-10-05T17:09:00Z"/>
          <w:rFonts w:ascii="Calibri" w:hAnsi="Calibri" w:cs="Calibri"/>
          <w:b/>
          <w:sz w:val="22"/>
          <w:szCs w:val="22"/>
        </w:rPr>
      </w:pPr>
    </w:p>
    <w:p w14:paraId="780165D6" w14:textId="77777777" w:rsidR="005056E0" w:rsidDel="0079244D" w:rsidRDefault="005056E0" w:rsidP="00B0486B">
      <w:pPr>
        <w:suppressAutoHyphens/>
        <w:rPr>
          <w:del w:id="288" w:author="shkanov y. (ys9g13)" w:date="2017-10-05T17:09:00Z"/>
          <w:rFonts w:ascii="Calibri" w:hAnsi="Calibri" w:cs="Calibri"/>
          <w:b/>
          <w:sz w:val="22"/>
          <w:szCs w:val="22"/>
        </w:rPr>
      </w:pPr>
    </w:p>
    <w:p w14:paraId="791E96B5" w14:textId="77777777" w:rsidR="00600C57" w:rsidDel="0079244D" w:rsidRDefault="00600C57" w:rsidP="00B0486B">
      <w:pPr>
        <w:suppressAutoHyphens/>
        <w:rPr>
          <w:del w:id="289" w:author="shkanov y. (ys9g13)" w:date="2017-10-05T17:09:00Z"/>
          <w:rFonts w:ascii="Calibri" w:hAnsi="Calibri" w:cs="Calibri"/>
          <w:b/>
          <w:sz w:val="22"/>
          <w:szCs w:val="22"/>
        </w:rPr>
      </w:pPr>
    </w:p>
    <w:p w14:paraId="2588A646" w14:textId="77777777" w:rsidR="00600C57" w:rsidDel="0079244D" w:rsidRDefault="00600C57" w:rsidP="00B0486B">
      <w:pPr>
        <w:suppressAutoHyphens/>
        <w:rPr>
          <w:del w:id="290" w:author="shkanov y. (ys9g13)" w:date="2017-10-05T17:09:00Z"/>
          <w:rFonts w:ascii="Calibri" w:hAnsi="Calibri" w:cs="Calibri"/>
          <w:b/>
          <w:sz w:val="22"/>
          <w:szCs w:val="22"/>
        </w:rPr>
      </w:pPr>
    </w:p>
    <w:p w14:paraId="065FA379" w14:textId="77777777" w:rsidR="00600C57" w:rsidRPr="008508F9" w:rsidDel="0079244D" w:rsidRDefault="00600C57" w:rsidP="00B0486B">
      <w:pPr>
        <w:suppressAutoHyphens/>
        <w:rPr>
          <w:del w:id="291" w:author="shkanov y. (ys9g13)" w:date="2017-10-05T17:09:00Z"/>
          <w:rFonts w:ascii="Calibri" w:hAnsi="Calibri" w:cs="Calibri"/>
          <w:b/>
          <w:sz w:val="22"/>
          <w:szCs w:val="22"/>
        </w:rPr>
      </w:pPr>
    </w:p>
    <w:p w14:paraId="43926D31" w14:textId="77777777" w:rsidR="00B0486B" w:rsidRPr="008508F9" w:rsidRDefault="00B0486B" w:rsidP="00BD19C7">
      <w:pPr>
        <w:suppressAutoHyphens/>
        <w:outlineLvl w:val="0"/>
        <w:rPr>
          <w:rFonts w:ascii="Calibri" w:hAnsi="Calibri" w:cs="Calibri"/>
          <w:sz w:val="22"/>
          <w:szCs w:val="22"/>
        </w:rPr>
      </w:pPr>
      <w:r w:rsidRPr="008508F9">
        <w:rPr>
          <w:rFonts w:ascii="Calibri" w:hAnsi="Calibri" w:cs="Calibri"/>
          <w:b/>
          <w:sz w:val="22"/>
          <w:szCs w:val="22"/>
        </w:rPr>
        <w:t>Brief Resume of your Project’s outcomes</w:t>
      </w:r>
      <w:r w:rsidRPr="008508F9">
        <w:rPr>
          <w:rFonts w:ascii="Calibri" w:hAnsi="Calibri" w:cs="Calibri"/>
          <w:sz w:val="22"/>
          <w:szCs w:val="22"/>
        </w:rPr>
        <w:t xml:space="preserve">:  </w:t>
      </w:r>
      <w:r w:rsidRPr="008508F9">
        <w:rPr>
          <w:rFonts w:ascii="Calibri" w:hAnsi="Calibri" w:cs="Calibri"/>
          <w:b/>
          <w:sz w:val="22"/>
          <w:szCs w:val="22"/>
        </w:rPr>
        <w:t>(no more than 200-250 words)</w:t>
      </w:r>
      <w:r w:rsidRPr="008508F9">
        <w:rPr>
          <w:rFonts w:ascii="Calibri" w:hAnsi="Calibri" w:cs="Calibri"/>
          <w:sz w:val="22"/>
          <w:szCs w:val="22"/>
        </w:rPr>
        <w:t xml:space="preserve">. </w:t>
      </w:r>
    </w:p>
    <w:p w14:paraId="6373B9DB" w14:textId="6A4EEBDB" w:rsidR="00B0486B" w:rsidRPr="008508F9" w:rsidRDefault="00B0486B" w:rsidP="00B0486B">
      <w:pPr>
        <w:suppressAutoHyphens/>
        <w:rPr>
          <w:rFonts w:ascii="Calibri" w:hAnsi="Calibri" w:cs="Calibri"/>
          <w:i/>
          <w:sz w:val="22"/>
          <w:szCs w:val="22"/>
        </w:rPr>
      </w:pPr>
      <w:r w:rsidRPr="008508F9">
        <w:rPr>
          <w:rFonts w:ascii="Calibri" w:hAnsi="Calibri" w:cs="Calibri"/>
          <w:i/>
          <w:sz w:val="22"/>
          <w:szCs w:val="22"/>
        </w:rPr>
        <w:t xml:space="preserve">The title of your project and a brief </w:t>
      </w:r>
      <w:r w:rsidR="00600C57">
        <w:rPr>
          <w:rFonts w:ascii="Calibri" w:hAnsi="Calibri" w:cs="Calibri"/>
          <w:i/>
          <w:sz w:val="22"/>
          <w:szCs w:val="22"/>
        </w:rPr>
        <w:t xml:space="preserve">200-250 word description of the </w:t>
      </w:r>
      <w:r w:rsidRPr="008508F9">
        <w:rPr>
          <w:rFonts w:ascii="Calibri" w:hAnsi="Calibri" w:cs="Calibri"/>
          <w:i/>
          <w:sz w:val="22"/>
          <w:szCs w:val="22"/>
        </w:rPr>
        <w:t>completed project. The description should include sufficient detail to be of general interest to a broad readership including scientists and non-specialists. Please also try to include 1-2 graphical images (minimum 75dpi). NB: Authors should NOT include sensitive material or data that they do not want disclosed at this time.</w:t>
      </w:r>
    </w:p>
    <w:p w14:paraId="69ADE437" w14:textId="77777777" w:rsidR="00857449" w:rsidRPr="008508F9" w:rsidRDefault="00857449" w:rsidP="00B0486B">
      <w:pPr>
        <w:suppressAutoHyphens/>
        <w:rPr>
          <w:rFonts w:ascii="Calibri" w:hAnsi="Calibri" w:cs="Calibri"/>
          <w:i/>
          <w:sz w:val="22"/>
          <w:szCs w:val="22"/>
        </w:rPr>
      </w:pPr>
    </w:p>
    <w:p w14:paraId="3A0FBED4" w14:textId="6C84076A" w:rsidR="00600C57" w:rsidRPr="005B3700" w:rsidRDefault="000C7086" w:rsidP="003E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Calibri" w:hAnsi="Calibri"/>
          <w:sz w:val="22"/>
          <w:szCs w:val="22"/>
        </w:rPr>
      </w:pPr>
      <w:ins w:id="292" w:author="shkanov y. (ys9g13)" w:date="2017-10-05T17:39:00Z">
        <w:r w:rsidRPr="00D36311">
          <w:rPr>
            <w:rFonts w:ascii="Calibri" w:hAnsi="Calibri" w:cs="Calibri"/>
            <w:sz w:val="22"/>
            <w:szCs w:val="22"/>
          </w:rPr>
          <w:t>Videos as an adjunct to traditional teaching</w:t>
        </w:r>
      </w:ins>
      <w:del w:id="293" w:author="shkanov y. (ys9g13)" w:date="2017-10-05T17:39:00Z">
        <w:r w:rsidR="00600C57" w:rsidRPr="005B3700" w:rsidDel="000C7086">
          <w:rPr>
            <w:rFonts w:ascii="Calibri" w:hAnsi="Calibri" w:cs="Calibri"/>
            <w:sz w:val="22"/>
            <w:szCs w:val="22"/>
          </w:rPr>
          <w:delText>Videos over traditional teaching techniques: time to set a new standard in the undergraduate histology curriculum?</w:delText>
        </w:r>
      </w:del>
      <w:r w:rsidR="00BF758C" w:rsidRPr="005B3700">
        <w:rPr>
          <w:rFonts w:ascii="Calibri" w:hAnsi="Calibri"/>
          <w:sz w:val="22"/>
          <w:szCs w:val="22"/>
        </w:rPr>
        <w:br/>
      </w:r>
    </w:p>
    <w:p w14:paraId="07B2AA95" w14:textId="4F5543C6" w:rsidR="001606F1" w:rsidRDefault="00EE20E7" w:rsidP="0021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delivery of medical education is changing in modern curriculums</w:t>
      </w:r>
      <w:r w:rsidR="00433D6E">
        <w:rPr>
          <w:rFonts w:ascii="Calibri" w:hAnsi="Calibri"/>
          <w:sz w:val="22"/>
          <w:szCs w:val="22"/>
        </w:rPr>
        <w:t xml:space="preserve"> with l</w:t>
      </w:r>
      <w:r>
        <w:rPr>
          <w:rFonts w:ascii="Calibri" w:hAnsi="Calibri"/>
          <w:sz w:val="22"/>
          <w:szCs w:val="22"/>
        </w:rPr>
        <w:t xml:space="preserve">ess time </w:t>
      </w:r>
      <w:r w:rsidR="00433D6E">
        <w:rPr>
          <w:rFonts w:ascii="Calibri" w:hAnsi="Calibri"/>
          <w:sz w:val="22"/>
          <w:szCs w:val="22"/>
        </w:rPr>
        <w:t>being</w:t>
      </w:r>
      <w:r>
        <w:rPr>
          <w:rFonts w:ascii="Calibri" w:hAnsi="Calibri"/>
          <w:sz w:val="22"/>
          <w:szCs w:val="22"/>
        </w:rPr>
        <w:t xml:space="preserve"> assigned to</w:t>
      </w:r>
      <w:r w:rsidR="001606F1">
        <w:rPr>
          <w:rFonts w:ascii="Calibri" w:hAnsi="Calibri"/>
          <w:sz w:val="22"/>
          <w:szCs w:val="22"/>
        </w:rPr>
        <w:t xml:space="preserve"> </w:t>
      </w:r>
      <w:r w:rsidR="00433D6E">
        <w:rPr>
          <w:rFonts w:ascii="Calibri" w:hAnsi="Calibri"/>
          <w:sz w:val="22"/>
          <w:szCs w:val="22"/>
        </w:rPr>
        <w:t>the basic sciences</w:t>
      </w:r>
      <w:r>
        <w:rPr>
          <w:rFonts w:ascii="Calibri" w:hAnsi="Calibri"/>
          <w:sz w:val="22"/>
          <w:szCs w:val="22"/>
        </w:rPr>
        <w:t>.</w:t>
      </w:r>
      <w:r w:rsidR="008B595C">
        <w:rPr>
          <w:rFonts w:ascii="Calibri" w:hAnsi="Calibri"/>
          <w:sz w:val="22"/>
          <w:szCs w:val="22"/>
        </w:rPr>
        <w:t xml:space="preserve"> </w:t>
      </w:r>
      <w:r w:rsidR="001606F1">
        <w:rPr>
          <w:rFonts w:ascii="Calibri" w:hAnsi="Calibri"/>
          <w:sz w:val="22"/>
          <w:szCs w:val="22"/>
        </w:rPr>
        <w:t xml:space="preserve">Histology still remains a fundamental topic </w:t>
      </w:r>
      <w:r w:rsidR="00433D6E">
        <w:rPr>
          <w:rFonts w:ascii="Calibri" w:hAnsi="Calibri"/>
          <w:sz w:val="22"/>
          <w:szCs w:val="22"/>
        </w:rPr>
        <w:t>in medical education</w:t>
      </w:r>
      <w:r w:rsidR="000F4723">
        <w:rPr>
          <w:rFonts w:ascii="Calibri" w:hAnsi="Calibri"/>
          <w:sz w:val="22"/>
          <w:szCs w:val="22"/>
        </w:rPr>
        <w:t xml:space="preserve"> </w:t>
      </w:r>
      <w:r w:rsidR="00433D6E">
        <w:rPr>
          <w:rFonts w:ascii="Calibri" w:hAnsi="Calibri"/>
          <w:sz w:val="22"/>
          <w:szCs w:val="22"/>
        </w:rPr>
        <w:t>and various online tools, such as virtual microscopy</w:t>
      </w:r>
      <w:r w:rsidR="000F4723">
        <w:rPr>
          <w:rFonts w:ascii="Calibri" w:hAnsi="Calibri"/>
          <w:sz w:val="22"/>
          <w:szCs w:val="22"/>
        </w:rPr>
        <w:t xml:space="preserve"> and </w:t>
      </w:r>
      <w:r w:rsidR="00273893">
        <w:rPr>
          <w:rFonts w:ascii="Calibri" w:hAnsi="Calibri"/>
          <w:sz w:val="22"/>
          <w:szCs w:val="22"/>
        </w:rPr>
        <w:t>multimedia resources</w:t>
      </w:r>
      <w:r w:rsidR="00433D6E">
        <w:rPr>
          <w:rFonts w:ascii="Calibri" w:hAnsi="Calibri"/>
          <w:sz w:val="22"/>
          <w:szCs w:val="22"/>
        </w:rPr>
        <w:t xml:space="preserve">, have been introduced to </w:t>
      </w:r>
      <w:r w:rsidR="00183354">
        <w:rPr>
          <w:rFonts w:ascii="Calibri" w:hAnsi="Calibri"/>
          <w:sz w:val="22"/>
          <w:szCs w:val="22"/>
        </w:rPr>
        <w:t>support</w:t>
      </w:r>
      <w:r w:rsidR="00433D6E">
        <w:rPr>
          <w:rFonts w:ascii="Calibri" w:hAnsi="Calibri"/>
          <w:sz w:val="22"/>
          <w:szCs w:val="22"/>
        </w:rPr>
        <w:t xml:space="preserve"> curriculum changes</w:t>
      </w:r>
      <w:r w:rsidR="008B595C">
        <w:rPr>
          <w:rFonts w:ascii="Calibri" w:hAnsi="Calibri"/>
          <w:sz w:val="22"/>
          <w:szCs w:val="22"/>
        </w:rPr>
        <w:t xml:space="preserve">. Our study aimed to </w:t>
      </w:r>
      <w:r w:rsidR="00CC1752">
        <w:rPr>
          <w:rFonts w:ascii="Calibri" w:hAnsi="Calibri"/>
          <w:sz w:val="22"/>
          <w:szCs w:val="22"/>
        </w:rPr>
        <w:t>examine</w:t>
      </w:r>
      <w:r w:rsidR="00433D6E">
        <w:rPr>
          <w:rFonts w:ascii="Calibri" w:hAnsi="Calibri"/>
          <w:sz w:val="22"/>
          <w:szCs w:val="22"/>
        </w:rPr>
        <w:t xml:space="preserve"> the impact </w:t>
      </w:r>
      <w:r w:rsidR="00273893">
        <w:rPr>
          <w:rFonts w:ascii="Calibri" w:hAnsi="Calibri"/>
          <w:sz w:val="22"/>
          <w:szCs w:val="22"/>
        </w:rPr>
        <w:t>of different</w:t>
      </w:r>
      <w:r w:rsidR="008D4F7F">
        <w:rPr>
          <w:rFonts w:ascii="Calibri" w:hAnsi="Calibri"/>
          <w:sz w:val="22"/>
          <w:szCs w:val="22"/>
        </w:rPr>
        <w:t xml:space="preserve"> educational video formats</w:t>
      </w:r>
      <w:r w:rsidR="00273893">
        <w:rPr>
          <w:rFonts w:ascii="Calibri" w:hAnsi="Calibri"/>
          <w:sz w:val="22"/>
          <w:szCs w:val="22"/>
        </w:rPr>
        <w:t xml:space="preserve"> </w:t>
      </w:r>
      <w:r w:rsidR="000F4723">
        <w:rPr>
          <w:rFonts w:ascii="Calibri" w:hAnsi="Calibri"/>
          <w:sz w:val="22"/>
          <w:szCs w:val="22"/>
        </w:rPr>
        <w:t>on student learning</w:t>
      </w:r>
      <w:r w:rsidR="00CC1752">
        <w:rPr>
          <w:rFonts w:ascii="Calibri" w:hAnsi="Calibri"/>
          <w:sz w:val="22"/>
          <w:szCs w:val="22"/>
        </w:rPr>
        <w:t>.</w:t>
      </w:r>
    </w:p>
    <w:p w14:paraId="74579DF7" w14:textId="77777777" w:rsidR="001606F1" w:rsidRDefault="001606F1" w:rsidP="0021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sz w:val="22"/>
          <w:szCs w:val="22"/>
        </w:rPr>
      </w:pPr>
    </w:p>
    <w:p w14:paraId="2728B181" w14:textId="30471932" w:rsidR="00275F9E" w:rsidRDefault="000F4723" w:rsidP="0027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first</w:t>
      </w:r>
      <w:r w:rsidR="008B595C">
        <w:rPr>
          <w:rFonts w:ascii="Calibri" w:hAnsi="Calibri"/>
          <w:sz w:val="22"/>
          <w:szCs w:val="22"/>
        </w:rPr>
        <w:t xml:space="preserve"> </w:t>
      </w:r>
      <w:r w:rsidR="009F0602">
        <w:rPr>
          <w:rFonts w:ascii="Calibri" w:hAnsi="Calibri"/>
          <w:sz w:val="22"/>
          <w:szCs w:val="22"/>
        </w:rPr>
        <w:t>phase of our study was to produce</w:t>
      </w:r>
      <w:r w:rsidR="001606F1">
        <w:rPr>
          <w:rFonts w:ascii="Calibri" w:hAnsi="Calibri"/>
          <w:sz w:val="22"/>
          <w:szCs w:val="22"/>
        </w:rPr>
        <w:t xml:space="preserve"> four </w:t>
      </w:r>
      <w:r w:rsidR="008B595C">
        <w:rPr>
          <w:rFonts w:ascii="Calibri" w:hAnsi="Calibri"/>
          <w:sz w:val="22"/>
          <w:szCs w:val="22"/>
        </w:rPr>
        <w:t>themed</w:t>
      </w:r>
      <w:r w:rsidR="001606F1">
        <w:rPr>
          <w:rFonts w:ascii="Calibri" w:hAnsi="Calibri"/>
          <w:sz w:val="22"/>
          <w:szCs w:val="22"/>
        </w:rPr>
        <w:t xml:space="preserve"> h</w:t>
      </w:r>
      <w:r w:rsidR="008B595C">
        <w:rPr>
          <w:rFonts w:ascii="Calibri" w:hAnsi="Calibri"/>
          <w:sz w:val="22"/>
          <w:szCs w:val="22"/>
        </w:rPr>
        <w:t>istology videos</w:t>
      </w:r>
      <w:r w:rsidR="000C0046">
        <w:rPr>
          <w:rFonts w:ascii="Calibri" w:hAnsi="Calibri"/>
          <w:sz w:val="22"/>
          <w:szCs w:val="22"/>
        </w:rPr>
        <w:t xml:space="preserve"> (Figure 1)</w:t>
      </w:r>
      <w:r w:rsidR="008B595C">
        <w:rPr>
          <w:rFonts w:ascii="Calibri" w:hAnsi="Calibri"/>
          <w:sz w:val="22"/>
          <w:szCs w:val="22"/>
        </w:rPr>
        <w:t xml:space="preserve">; two </w:t>
      </w:r>
      <w:r>
        <w:rPr>
          <w:rFonts w:ascii="Calibri" w:hAnsi="Calibri"/>
          <w:sz w:val="22"/>
          <w:szCs w:val="22"/>
        </w:rPr>
        <w:t>interactive videos</w:t>
      </w:r>
      <w:r w:rsidR="008B595C">
        <w:rPr>
          <w:rFonts w:ascii="Calibri" w:hAnsi="Calibri"/>
          <w:sz w:val="22"/>
          <w:szCs w:val="22"/>
        </w:rPr>
        <w:t xml:space="preserve"> </w:t>
      </w:r>
      <w:r w:rsidR="0089257A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 recorded presentation with a quiz) and</w:t>
      </w:r>
      <w:r w:rsidR="008B595C">
        <w:rPr>
          <w:rFonts w:ascii="Calibri" w:hAnsi="Calibri"/>
          <w:sz w:val="22"/>
          <w:szCs w:val="22"/>
        </w:rPr>
        <w:t xml:space="preserve"> two screencast </w:t>
      </w:r>
      <w:r>
        <w:rPr>
          <w:rFonts w:ascii="Calibri" w:hAnsi="Calibri"/>
          <w:sz w:val="22"/>
          <w:szCs w:val="22"/>
        </w:rPr>
        <w:t>videos (a handwritten whiteboard tutorial)</w:t>
      </w:r>
      <w:r w:rsidR="001606F1">
        <w:rPr>
          <w:rFonts w:ascii="Calibri" w:hAnsi="Calibri"/>
          <w:sz w:val="22"/>
          <w:szCs w:val="22"/>
        </w:rPr>
        <w:t xml:space="preserve">. </w:t>
      </w:r>
      <w:r w:rsidR="00FE6FAD">
        <w:rPr>
          <w:rFonts w:ascii="Calibri" w:hAnsi="Calibri"/>
          <w:sz w:val="22"/>
          <w:szCs w:val="22"/>
        </w:rPr>
        <w:t>The</w:t>
      </w:r>
      <w:r w:rsidR="009F0602">
        <w:rPr>
          <w:rFonts w:ascii="Calibri" w:hAnsi="Calibri"/>
          <w:sz w:val="22"/>
          <w:szCs w:val="22"/>
        </w:rPr>
        <w:t xml:space="preserve"> script for each video </w:t>
      </w:r>
      <w:r w:rsidR="00FE6FAD">
        <w:rPr>
          <w:rFonts w:ascii="Calibri" w:hAnsi="Calibri"/>
          <w:sz w:val="22"/>
          <w:szCs w:val="22"/>
        </w:rPr>
        <w:t>acted as</w:t>
      </w:r>
      <w:r w:rsidR="009F0602">
        <w:rPr>
          <w:rFonts w:ascii="Calibri" w:hAnsi="Calibri"/>
          <w:sz w:val="22"/>
          <w:szCs w:val="22"/>
        </w:rPr>
        <w:t xml:space="preserve"> our</w:t>
      </w:r>
      <w:r w:rsidR="00CC1752">
        <w:rPr>
          <w:rFonts w:ascii="Calibri" w:hAnsi="Calibri"/>
          <w:sz w:val="22"/>
          <w:szCs w:val="22"/>
        </w:rPr>
        <w:t xml:space="preserve"> surrogate for traditional teaching.</w:t>
      </w:r>
      <w:r w:rsidR="009F0602">
        <w:rPr>
          <w:rFonts w:ascii="Calibri" w:hAnsi="Calibri"/>
          <w:sz w:val="22"/>
          <w:szCs w:val="22"/>
        </w:rPr>
        <w:t xml:space="preserve"> </w:t>
      </w:r>
      <w:r w:rsidR="00CC1752">
        <w:rPr>
          <w:rFonts w:ascii="Calibri" w:hAnsi="Calibri"/>
          <w:sz w:val="22"/>
          <w:szCs w:val="22"/>
        </w:rPr>
        <w:t>The second phase of the study involved recruitment and conducting the teaching sessions</w:t>
      </w:r>
      <w:r>
        <w:rPr>
          <w:rFonts w:ascii="Calibri" w:hAnsi="Calibri"/>
          <w:sz w:val="22"/>
          <w:szCs w:val="22"/>
        </w:rPr>
        <w:t>. Thirty</w:t>
      </w:r>
      <w:r w:rsidR="008B595C">
        <w:rPr>
          <w:rFonts w:ascii="Calibri" w:hAnsi="Calibri"/>
          <w:sz w:val="22"/>
          <w:szCs w:val="22"/>
        </w:rPr>
        <w:t xml:space="preserve"> clinical students were enrolled into the study </w:t>
      </w:r>
      <w:r>
        <w:rPr>
          <w:rFonts w:ascii="Calibri" w:hAnsi="Calibri"/>
          <w:sz w:val="22"/>
          <w:szCs w:val="22"/>
        </w:rPr>
        <w:t>and</w:t>
      </w:r>
      <w:r w:rsidR="00275F9E">
        <w:rPr>
          <w:rFonts w:ascii="Calibri" w:hAnsi="Calibri"/>
          <w:sz w:val="22"/>
          <w:szCs w:val="22"/>
        </w:rPr>
        <w:t xml:space="preserve"> were allocated to either interactive video, screencast or </w:t>
      </w:r>
      <w:r w:rsidR="000C0046">
        <w:rPr>
          <w:rFonts w:ascii="Calibri" w:hAnsi="Calibri"/>
          <w:sz w:val="22"/>
          <w:szCs w:val="22"/>
        </w:rPr>
        <w:t>script (Figure 2</w:t>
      </w:r>
      <w:r w:rsidR="00CC1752">
        <w:rPr>
          <w:rFonts w:ascii="Calibri" w:hAnsi="Calibri"/>
          <w:sz w:val="22"/>
          <w:szCs w:val="22"/>
        </w:rPr>
        <w:t>)</w:t>
      </w:r>
      <w:r w:rsidR="00275F9E">
        <w:rPr>
          <w:rFonts w:ascii="Calibri" w:hAnsi="Calibri"/>
          <w:sz w:val="22"/>
          <w:szCs w:val="22"/>
        </w:rPr>
        <w:t xml:space="preserve">. Participants were subjected to a series of questionnaires and quizzes to assess </w:t>
      </w:r>
      <w:r w:rsidR="00945F3B">
        <w:rPr>
          <w:rFonts w:ascii="Calibri" w:hAnsi="Calibri"/>
          <w:sz w:val="22"/>
          <w:szCs w:val="22"/>
        </w:rPr>
        <w:t xml:space="preserve">our </w:t>
      </w:r>
      <w:r>
        <w:rPr>
          <w:rFonts w:ascii="Calibri" w:hAnsi="Calibri"/>
          <w:sz w:val="22"/>
          <w:szCs w:val="22"/>
        </w:rPr>
        <w:t xml:space="preserve">main </w:t>
      </w:r>
      <w:r w:rsidR="00275F9E">
        <w:rPr>
          <w:rFonts w:ascii="Calibri" w:hAnsi="Calibri"/>
          <w:sz w:val="22"/>
          <w:szCs w:val="22"/>
        </w:rPr>
        <w:t>study outcomes: knowledge gain, knowledge retention and student perceptions.</w:t>
      </w:r>
    </w:p>
    <w:p w14:paraId="60541493" w14:textId="41A0B187" w:rsidR="001606F1" w:rsidRDefault="001606F1" w:rsidP="0021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sz w:val="22"/>
          <w:szCs w:val="22"/>
        </w:rPr>
      </w:pPr>
    </w:p>
    <w:p w14:paraId="3B110DCB" w14:textId="77777777" w:rsidR="00D36311" w:rsidRDefault="00275F9E" w:rsidP="0021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results showed that all teaching modalities had a positive impact on knowledge gain</w:t>
      </w:r>
      <w:r w:rsidR="00945F3B">
        <w:rPr>
          <w:rFonts w:ascii="Calibri" w:hAnsi="Calibri"/>
          <w:sz w:val="22"/>
          <w:szCs w:val="22"/>
        </w:rPr>
        <w:t xml:space="preserve"> and retention, however, there was no major differences between teaching modalities. More p</w:t>
      </w:r>
      <w:r w:rsidR="001469E7">
        <w:rPr>
          <w:rFonts w:ascii="Calibri" w:hAnsi="Calibri"/>
          <w:sz w:val="22"/>
          <w:szCs w:val="22"/>
        </w:rPr>
        <w:t>ositive feedbac</w:t>
      </w:r>
      <w:r w:rsidR="00945F3B">
        <w:rPr>
          <w:rFonts w:ascii="Calibri" w:hAnsi="Calibri"/>
          <w:sz w:val="22"/>
          <w:szCs w:val="22"/>
        </w:rPr>
        <w:t>k was associated with the videos</w:t>
      </w:r>
      <w:r w:rsidR="00D36311">
        <w:rPr>
          <w:rFonts w:ascii="Calibri" w:hAnsi="Calibri"/>
          <w:sz w:val="22"/>
          <w:szCs w:val="22"/>
        </w:rPr>
        <w:t>, compared to script,</w:t>
      </w:r>
      <w:r w:rsidR="001469E7">
        <w:rPr>
          <w:rFonts w:ascii="Calibri" w:hAnsi="Calibri"/>
          <w:sz w:val="22"/>
          <w:szCs w:val="22"/>
        </w:rPr>
        <w:t xml:space="preserve"> since they were ‘succinct and simple’, ‘great for visual learn</w:t>
      </w:r>
      <w:r w:rsidR="00D36311">
        <w:rPr>
          <w:rFonts w:ascii="Calibri" w:hAnsi="Calibri"/>
          <w:sz w:val="22"/>
          <w:szCs w:val="22"/>
        </w:rPr>
        <w:t xml:space="preserve">ers’ and ‘appealing to the eye’. </w:t>
      </w:r>
    </w:p>
    <w:p w14:paraId="1C76E48C" w14:textId="77777777" w:rsidR="00D36311" w:rsidRDefault="00D36311" w:rsidP="0021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sz w:val="22"/>
          <w:szCs w:val="22"/>
        </w:rPr>
      </w:pPr>
    </w:p>
    <w:p w14:paraId="18CF0398" w14:textId="530F16AA" w:rsidR="00275F9E" w:rsidRDefault="00D36311" w:rsidP="0021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study suggests that</w:t>
      </w:r>
      <w:r w:rsidR="001469E7">
        <w:rPr>
          <w:rFonts w:ascii="Calibri" w:hAnsi="Calibri"/>
          <w:sz w:val="22"/>
          <w:szCs w:val="22"/>
        </w:rPr>
        <w:t xml:space="preserve"> videos could be integrated into modern medical curriculums</w:t>
      </w:r>
      <w:r>
        <w:rPr>
          <w:rFonts w:ascii="Calibri" w:hAnsi="Calibri"/>
          <w:sz w:val="22"/>
          <w:szCs w:val="22"/>
        </w:rPr>
        <w:t xml:space="preserve"> without affecting exam performance and could increase student engagement within difficult</w:t>
      </w:r>
      <w:r w:rsidR="001469E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topics, such as histology.</w:t>
      </w:r>
    </w:p>
    <w:p w14:paraId="44D253AC" w14:textId="47BE3EAA" w:rsidR="00600C57" w:rsidRDefault="00600C57" w:rsidP="0021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</w:p>
    <w:p w14:paraId="19D3C809" w14:textId="08026560" w:rsidR="00600C57" w:rsidRDefault="00FC7518" w:rsidP="0021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7A32AEB1" wp14:editId="2BAD598B">
            <wp:extent cx="6105525" cy="1533525"/>
            <wp:effectExtent l="19050" t="19050" r="28575" b="28575"/>
            <wp:docPr id="8" name="Picture 8" descr="Figure%202%20-%20AS%20Studentship%20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%202%20-%20AS%20Studentship%20Repo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33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ADB2B8" w14:textId="54535889" w:rsidR="00600C57" w:rsidRDefault="00600C57" w:rsidP="00FC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FC7518">
        <w:rPr>
          <w:rFonts w:ascii="Calibri" w:hAnsi="Calibri" w:cs="Calibri"/>
          <w:b/>
          <w:sz w:val="22"/>
          <w:szCs w:val="22"/>
        </w:rPr>
        <w:t xml:space="preserve">Figure </w:t>
      </w:r>
      <w:r w:rsidR="000C0046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– Segme</w:t>
      </w:r>
      <w:r w:rsidR="00225CB7">
        <w:rPr>
          <w:rFonts w:ascii="Calibri" w:hAnsi="Calibri" w:cs="Calibri"/>
          <w:sz w:val="22"/>
          <w:szCs w:val="22"/>
        </w:rPr>
        <w:t>nts of the interactive video, screencast and script.</w:t>
      </w:r>
    </w:p>
    <w:p w14:paraId="358051FC" w14:textId="16D5F808" w:rsidR="000C0046" w:rsidRDefault="000C0046" w:rsidP="00FC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CC1752"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29990953" wp14:editId="3C03FFF6">
            <wp:extent cx="6120130" cy="1536065"/>
            <wp:effectExtent l="25400" t="25400" r="26670" b="13335"/>
            <wp:docPr id="7" name="Picture 7" descr="C:\Users\ys9g13\Downloads\Figure 1 - AS Studentship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9g13\Downloads\Figure 1 - AS Studentship Repo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60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58C173" w14:textId="452F6F19" w:rsidR="000C0046" w:rsidRPr="008508F9" w:rsidRDefault="000C0046" w:rsidP="00FC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FC7518">
        <w:rPr>
          <w:rFonts w:ascii="Calibri" w:hAnsi="Calibri" w:cs="Calibri"/>
          <w:b/>
          <w:sz w:val="22"/>
          <w:szCs w:val="22"/>
        </w:rPr>
        <w:t xml:space="preserve">Figure </w:t>
      </w: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– The teaching session and different teaching modalities.</w:t>
      </w:r>
    </w:p>
    <w:p w14:paraId="7FF908D7" w14:textId="77777777" w:rsidR="00FC7518" w:rsidRDefault="00FC7518" w:rsidP="00B0486B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4C51CE19" w14:textId="77777777" w:rsidR="00273893" w:rsidRDefault="00273893" w:rsidP="00B0486B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5A664254" w14:textId="77777777" w:rsidR="00DE67A8" w:rsidRDefault="00DE67A8" w:rsidP="00B0486B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3BD2EFAA" w14:textId="77777777" w:rsidR="00B0486B" w:rsidRDefault="00B0486B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  <w:r w:rsidRPr="008508F9">
        <w:rPr>
          <w:rFonts w:ascii="Calibri" w:hAnsi="Calibri" w:cs="Calibri"/>
          <w:b/>
          <w:sz w:val="22"/>
          <w:szCs w:val="22"/>
        </w:rPr>
        <w:t>Other comments: (no more than 300 words)</w:t>
      </w:r>
    </w:p>
    <w:p w14:paraId="795C8000" w14:textId="77777777" w:rsidR="00273893" w:rsidRPr="008508F9" w:rsidRDefault="00273893" w:rsidP="00BD19C7">
      <w:pPr>
        <w:suppressAutoHyphens/>
        <w:outlineLvl w:val="0"/>
        <w:rPr>
          <w:rFonts w:ascii="Calibri" w:hAnsi="Calibri" w:cs="Calibri"/>
          <w:b/>
          <w:sz w:val="22"/>
          <w:szCs w:val="22"/>
        </w:rPr>
      </w:pPr>
    </w:p>
    <w:p w14:paraId="26411A29" w14:textId="62742EA5" w:rsidR="00B0486B" w:rsidRDefault="005056E0" w:rsidP="00B0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</w:t>
      </w:r>
      <w:r w:rsidR="00CF2AC7">
        <w:rPr>
          <w:rFonts w:ascii="Calibri" w:hAnsi="Calibri" w:cs="Calibri"/>
          <w:sz w:val="22"/>
          <w:szCs w:val="22"/>
        </w:rPr>
        <w:t xml:space="preserve"> would like to</w:t>
      </w:r>
      <w:r>
        <w:rPr>
          <w:rFonts w:ascii="Calibri" w:hAnsi="Calibri" w:cs="Calibri"/>
          <w:sz w:val="22"/>
          <w:szCs w:val="22"/>
        </w:rPr>
        <w:t xml:space="preserve"> thank the Anatomical Society for the opportunity to undertake the above work and for sponsoring the study.</w:t>
      </w:r>
      <w:r w:rsidR="004F031E">
        <w:rPr>
          <w:rFonts w:ascii="Calibri" w:hAnsi="Calibri" w:cs="Calibri"/>
          <w:sz w:val="22"/>
          <w:szCs w:val="22"/>
        </w:rPr>
        <w:t xml:space="preserve"> The opportunity to explore the medical education field, particularly in anatomy, </w:t>
      </w:r>
      <w:r w:rsidR="00FD3179">
        <w:rPr>
          <w:rFonts w:ascii="Calibri" w:hAnsi="Calibri" w:cs="Calibri"/>
          <w:sz w:val="22"/>
          <w:szCs w:val="22"/>
        </w:rPr>
        <w:t>has broadened m</w:t>
      </w:r>
      <w:r w:rsidR="004F031E">
        <w:rPr>
          <w:rFonts w:ascii="Calibri" w:hAnsi="Calibri" w:cs="Calibri"/>
          <w:sz w:val="22"/>
          <w:szCs w:val="22"/>
        </w:rPr>
        <w:t>y horizon with regards to academic research</w:t>
      </w:r>
      <w:r w:rsidR="00CF2AC7">
        <w:rPr>
          <w:rFonts w:ascii="Calibri" w:hAnsi="Calibri" w:cs="Calibri"/>
          <w:sz w:val="22"/>
          <w:szCs w:val="22"/>
        </w:rPr>
        <w:t xml:space="preserve"> and allowed me to connect with inspirational individuals who share my passion for medical education</w:t>
      </w:r>
      <w:r w:rsidR="004F031E">
        <w:rPr>
          <w:rFonts w:ascii="Calibri" w:hAnsi="Calibri" w:cs="Calibri"/>
          <w:sz w:val="22"/>
          <w:szCs w:val="22"/>
        </w:rPr>
        <w:t xml:space="preserve">. </w:t>
      </w:r>
      <w:r w:rsidR="00BA3EB1">
        <w:rPr>
          <w:rFonts w:ascii="Calibri" w:hAnsi="Calibri" w:cs="Calibri"/>
          <w:sz w:val="22"/>
          <w:szCs w:val="22"/>
        </w:rPr>
        <w:t>All in all, this summer placement has provided a fantastic stepping stone towards an academic</w:t>
      </w:r>
      <w:r w:rsidR="00CF2AC7">
        <w:rPr>
          <w:rFonts w:ascii="Calibri" w:hAnsi="Calibri" w:cs="Calibri"/>
          <w:sz w:val="22"/>
          <w:szCs w:val="22"/>
        </w:rPr>
        <w:t xml:space="preserve"> clinical</w:t>
      </w:r>
      <w:r w:rsidR="00FD3179">
        <w:rPr>
          <w:rFonts w:ascii="Calibri" w:hAnsi="Calibri" w:cs="Calibri"/>
          <w:sz w:val="22"/>
          <w:szCs w:val="22"/>
        </w:rPr>
        <w:t xml:space="preserve"> career.</w:t>
      </w:r>
    </w:p>
    <w:p w14:paraId="25720CC1" w14:textId="77777777" w:rsidR="004F031E" w:rsidRDefault="004F031E" w:rsidP="00B0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sz w:val="22"/>
          <w:szCs w:val="22"/>
        </w:rPr>
      </w:pPr>
    </w:p>
    <w:p w14:paraId="235FFCF1" w14:textId="3AECC114" w:rsidR="004F031E" w:rsidRDefault="004F031E" w:rsidP="00B0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wish to thank </w:t>
      </w:r>
      <w:r w:rsidR="00CF2AC7">
        <w:rPr>
          <w:rFonts w:ascii="Calibri" w:hAnsi="Calibri" w:cs="Calibri"/>
          <w:sz w:val="22"/>
          <w:szCs w:val="22"/>
        </w:rPr>
        <w:t>both my</w:t>
      </w:r>
      <w:r>
        <w:rPr>
          <w:rFonts w:ascii="Calibri" w:hAnsi="Calibri" w:cs="Calibri"/>
          <w:sz w:val="22"/>
          <w:szCs w:val="22"/>
        </w:rPr>
        <w:t xml:space="preserve"> wonderful</w:t>
      </w:r>
      <w:r w:rsidR="00FD3179">
        <w:rPr>
          <w:rFonts w:ascii="Calibri" w:hAnsi="Calibri" w:cs="Calibri"/>
          <w:sz w:val="22"/>
          <w:szCs w:val="22"/>
        </w:rPr>
        <w:t xml:space="preserve"> and experienced</w:t>
      </w:r>
      <w:r>
        <w:rPr>
          <w:rFonts w:ascii="Calibri" w:hAnsi="Calibri" w:cs="Calibri"/>
          <w:sz w:val="22"/>
          <w:szCs w:val="22"/>
        </w:rPr>
        <w:t xml:space="preserve"> supervisors, Dr Stuart Morton and Dr Scott Border, who</w:t>
      </w:r>
      <w:r w:rsidR="00FD317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have</w:t>
      </w:r>
      <w:r w:rsidR="00EB62BF">
        <w:rPr>
          <w:rFonts w:ascii="Calibri" w:hAnsi="Calibri" w:cs="Calibri"/>
          <w:sz w:val="22"/>
          <w:szCs w:val="22"/>
        </w:rPr>
        <w:t xml:space="preserve"> both</w:t>
      </w:r>
      <w:r>
        <w:rPr>
          <w:rFonts w:ascii="Calibri" w:hAnsi="Calibri" w:cs="Calibri"/>
          <w:sz w:val="22"/>
          <w:szCs w:val="22"/>
        </w:rPr>
        <w:t xml:space="preserve"> provided </w:t>
      </w:r>
      <w:r w:rsidR="00EB62BF">
        <w:rPr>
          <w:rFonts w:ascii="Calibri" w:hAnsi="Calibri" w:cs="Calibri"/>
          <w:sz w:val="22"/>
          <w:szCs w:val="22"/>
        </w:rPr>
        <w:t>unrelenting</w:t>
      </w:r>
      <w:r>
        <w:rPr>
          <w:rFonts w:ascii="Calibri" w:hAnsi="Calibri" w:cs="Calibri"/>
          <w:sz w:val="22"/>
          <w:szCs w:val="22"/>
        </w:rPr>
        <w:t xml:space="preserve"> support</w:t>
      </w:r>
      <w:r w:rsidR="00AE0680">
        <w:rPr>
          <w:rFonts w:ascii="Calibri" w:hAnsi="Calibri" w:cs="Calibri"/>
          <w:sz w:val="22"/>
          <w:szCs w:val="22"/>
        </w:rPr>
        <w:t xml:space="preserve"> and imparting skills that have shaped my career</w:t>
      </w:r>
      <w:r>
        <w:rPr>
          <w:rFonts w:ascii="Calibri" w:hAnsi="Calibri" w:cs="Calibri"/>
          <w:sz w:val="22"/>
          <w:szCs w:val="22"/>
        </w:rPr>
        <w:t xml:space="preserve">. </w:t>
      </w:r>
      <w:r w:rsidR="004748F7">
        <w:rPr>
          <w:rFonts w:ascii="Calibri" w:hAnsi="Calibri" w:cs="Calibri"/>
          <w:sz w:val="22"/>
          <w:szCs w:val="22"/>
        </w:rPr>
        <w:t xml:space="preserve">Working with </w:t>
      </w:r>
      <w:r w:rsidR="00B53DDD">
        <w:rPr>
          <w:rFonts w:ascii="Calibri" w:hAnsi="Calibri" w:cs="Calibri"/>
          <w:sz w:val="22"/>
          <w:szCs w:val="22"/>
        </w:rPr>
        <w:t xml:space="preserve">these two </w:t>
      </w:r>
      <w:r w:rsidR="00016242">
        <w:rPr>
          <w:rFonts w:ascii="Calibri" w:hAnsi="Calibri" w:cs="Calibri"/>
          <w:sz w:val="22"/>
          <w:szCs w:val="22"/>
        </w:rPr>
        <w:t>innovators</w:t>
      </w:r>
      <w:r w:rsidR="004748F7">
        <w:rPr>
          <w:rFonts w:ascii="Calibri" w:hAnsi="Calibri" w:cs="Calibri"/>
          <w:sz w:val="22"/>
          <w:szCs w:val="22"/>
        </w:rPr>
        <w:t xml:space="preserve"> in the medical educational field has proven</w:t>
      </w:r>
      <w:r w:rsidR="001B4F44">
        <w:rPr>
          <w:rFonts w:ascii="Calibri" w:hAnsi="Calibri" w:cs="Calibri"/>
          <w:sz w:val="22"/>
          <w:szCs w:val="22"/>
        </w:rPr>
        <w:t xml:space="preserve"> to be</w:t>
      </w:r>
      <w:r w:rsidR="004748F7">
        <w:rPr>
          <w:rFonts w:ascii="Calibri" w:hAnsi="Calibri" w:cs="Calibri"/>
          <w:sz w:val="22"/>
          <w:szCs w:val="22"/>
        </w:rPr>
        <w:t xml:space="preserve"> a</w:t>
      </w:r>
      <w:r w:rsidR="00B53DDD">
        <w:rPr>
          <w:rFonts w:ascii="Calibri" w:hAnsi="Calibri" w:cs="Calibri"/>
          <w:sz w:val="22"/>
          <w:szCs w:val="22"/>
        </w:rPr>
        <w:t xml:space="preserve"> very intellectual experience</w:t>
      </w:r>
      <w:r w:rsidR="004748F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Their mentoring has proven invaluable and without it, this project would hav</w:t>
      </w:r>
      <w:r w:rsidR="00FD3179">
        <w:rPr>
          <w:rFonts w:ascii="Calibri" w:hAnsi="Calibri" w:cs="Calibri"/>
          <w:sz w:val="22"/>
          <w:szCs w:val="22"/>
        </w:rPr>
        <w:t>e never come to fruition or completion.</w:t>
      </w:r>
    </w:p>
    <w:p w14:paraId="101347B9" w14:textId="77777777" w:rsidR="00CF2AC7" w:rsidRDefault="00CF2AC7" w:rsidP="00B0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sz w:val="22"/>
          <w:szCs w:val="22"/>
        </w:rPr>
      </w:pPr>
    </w:p>
    <w:p w14:paraId="4EB34625" w14:textId="61703B05" w:rsidR="00CF2AC7" w:rsidRDefault="00CF2AC7" w:rsidP="00B0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Finally, I wish to extend a warm thank you to all the individuals associated with the Centre for Learning Anatomical Sciences (CLAS), University of Southampton, who provided me with a nurturing environment to work within and 24/7 su</w:t>
      </w:r>
      <w:r w:rsidR="00907499">
        <w:rPr>
          <w:rFonts w:ascii="Calibri" w:hAnsi="Calibri" w:cs="Calibri"/>
          <w:sz w:val="22"/>
          <w:szCs w:val="22"/>
        </w:rPr>
        <w:t>pport in completing</w:t>
      </w:r>
      <w:r w:rsidR="00225A7A">
        <w:rPr>
          <w:rFonts w:ascii="Calibri" w:hAnsi="Calibri" w:cs="Calibri"/>
          <w:sz w:val="22"/>
          <w:szCs w:val="22"/>
        </w:rPr>
        <w:t xml:space="preserve"> this project.</w:t>
      </w:r>
    </w:p>
    <w:p w14:paraId="5A53E8C4" w14:textId="77777777" w:rsidR="00B90312" w:rsidRDefault="00B90312" w:rsidP="00B0486B">
      <w:pPr>
        <w:suppressAutoHyphens/>
        <w:rPr>
          <w:rFonts w:ascii="Calibri" w:hAnsi="Calibri" w:cs="Calibri"/>
          <w:i/>
          <w:sz w:val="22"/>
          <w:szCs w:val="22"/>
        </w:rPr>
      </w:pPr>
    </w:p>
    <w:p w14:paraId="3FF92627" w14:textId="7E4C04F9" w:rsidR="00B0486B" w:rsidRPr="00B90312" w:rsidRDefault="00B0486B" w:rsidP="00B0486B">
      <w:pPr>
        <w:suppressAutoHyphens/>
        <w:rPr>
          <w:rFonts w:ascii="Calibri" w:hAnsi="Calibri" w:cs="Calibri"/>
        </w:rPr>
      </w:pPr>
      <w:r w:rsidRPr="008508F9">
        <w:rPr>
          <w:rFonts w:ascii="Calibri" w:hAnsi="Calibri" w:cs="Calibri"/>
          <w:i/>
          <w:sz w:val="22"/>
          <w:szCs w:val="22"/>
        </w:rPr>
        <w:t>Signature of student</w:t>
      </w:r>
      <w:r w:rsidR="00ED561F" w:rsidRPr="00ED561F">
        <w:rPr>
          <w:rFonts w:ascii="Calibri" w:hAnsi="Calibri"/>
        </w:rPr>
        <w:t xml:space="preserve"> </w:t>
      </w:r>
      <w:r w:rsidR="00ED561F">
        <w:rPr>
          <w:rFonts w:ascii="Calibri" w:hAnsi="Calibri"/>
        </w:rPr>
        <w:t xml:space="preserve">         </w:t>
      </w:r>
      <w:r w:rsidR="00CF2AC7">
        <w:rPr>
          <w:rFonts w:ascii="Calibri" w:hAnsi="Calibri"/>
        </w:rPr>
        <w:tab/>
      </w:r>
      <w:r w:rsidR="00CF2AC7">
        <w:rPr>
          <w:rFonts w:ascii="Calibri" w:hAnsi="Calibri"/>
        </w:rPr>
        <w:tab/>
      </w:r>
      <w:r w:rsidR="00CF2AC7">
        <w:rPr>
          <w:rFonts w:ascii="Calibri" w:hAnsi="Calibri"/>
        </w:rPr>
        <w:tab/>
      </w:r>
      <w:r w:rsidR="00CF2AC7">
        <w:rPr>
          <w:rFonts w:ascii="Calibri" w:hAnsi="Calibri"/>
        </w:rPr>
        <w:tab/>
      </w:r>
      <w:r w:rsidR="00CF2AC7">
        <w:rPr>
          <w:rFonts w:ascii="Calibri" w:hAnsi="Calibri"/>
        </w:rPr>
        <w:tab/>
      </w:r>
      <w:r w:rsidR="00B90312">
        <w:rPr>
          <w:rFonts w:ascii="Calibri" w:hAnsi="Calibri" w:cs="Calibri"/>
          <w:i/>
          <w:sz w:val="22"/>
          <w:szCs w:val="22"/>
        </w:rPr>
        <w:t>Date</w:t>
      </w:r>
      <w:r w:rsidR="001469E7">
        <w:rPr>
          <w:rFonts w:ascii="Calibri" w:hAnsi="Calibri" w:cs="Calibri"/>
          <w:sz w:val="22"/>
          <w:szCs w:val="22"/>
        </w:rPr>
        <w:t>: 25/09/2017</w:t>
      </w:r>
    </w:p>
    <w:p w14:paraId="543982EE" w14:textId="77777777" w:rsidR="00B0486B" w:rsidRPr="008508F9" w:rsidRDefault="00B0486B" w:rsidP="00B0486B">
      <w:pPr>
        <w:suppressAutoHyphens/>
        <w:rPr>
          <w:rFonts w:ascii="Calibri" w:hAnsi="Calibri" w:cs="Calibri"/>
          <w:i/>
          <w:sz w:val="22"/>
          <w:szCs w:val="22"/>
        </w:rPr>
      </w:pPr>
      <w:r w:rsidRPr="008508F9">
        <w:rPr>
          <w:rFonts w:ascii="Calibri" w:hAnsi="Calibri" w:cs="Calibri"/>
          <w:i/>
          <w:sz w:val="22"/>
          <w:szCs w:val="22"/>
        </w:rPr>
        <w:tab/>
      </w:r>
    </w:p>
    <w:p w14:paraId="3D60B95B" w14:textId="4567CA0E" w:rsidR="00B0486B" w:rsidRPr="00CF2AC7" w:rsidRDefault="00B0486B" w:rsidP="00BD19C7">
      <w:pPr>
        <w:suppressAutoHyphens/>
        <w:outlineLvl w:val="0"/>
        <w:rPr>
          <w:rFonts w:ascii="Calibri" w:hAnsi="Calibri" w:cs="Calibri"/>
          <w:sz w:val="22"/>
          <w:szCs w:val="22"/>
        </w:rPr>
      </w:pPr>
      <w:r w:rsidRPr="008508F9">
        <w:rPr>
          <w:rFonts w:ascii="Calibri" w:hAnsi="Calibri" w:cs="Calibri"/>
          <w:i/>
          <w:sz w:val="22"/>
          <w:szCs w:val="22"/>
        </w:rPr>
        <w:t>Signature of supervisor</w:t>
      </w:r>
      <w:r w:rsidR="00CF2AC7">
        <w:rPr>
          <w:rFonts w:ascii="Calibri" w:hAnsi="Calibri" w:cs="Calibri"/>
          <w:i/>
          <w:sz w:val="22"/>
          <w:szCs w:val="22"/>
        </w:rPr>
        <w:tab/>
      </w:r>
      <w:r w:rsidR="00CF2AC7">
        <w:rPr>
          <w:rFonts w:ascii="Calibri" w:hAnsi="Calibri" w:cs="Calibri"/>
          <w:i/>
          <w:sz w:val="22"/>
          <w:szCs w:val="22"/>
        </w:rPr>
        <w:tab/>
      </w:r>
      <w:r w:rsidR="00CF2AC7">
        <w:rPr>
          <w:rFonts w:ascii="Calibri" w:hAnsi="Calibri" w:cs="Calibri"/>
          <w:i/>
          <w:sz w:val="22"/>
          <w:szCs w:val="22"/>
        </w:rPr>
        <w:tab/>
        <w:t>Date</w:t>
      </w:r>
      <w:r w:rsidR="00CF2AC7">
        <w:rPr>
          <w:rFonts w:ascii="Calibri" w:hAnsi="Calibri" w:cs="Calibri"/>
          <w:sz w:val="22"/>
          <w:szCs w:val="22"/>
        </w:rPr>
        <w:t>: 13/09/2017</w:t>
      </w:r>
    </w:p>
    <w:p w14:paraId="24C2BBA9" w14:textId="77777777" w:rsidR="00B90312" w:rsidRDefault="00B90312" w:rsidP="00B0486B">
      <w:pPr>
        <w:suppressAutoHyphens/>
        <w:rPr>
          <w:rFonts w:ascii="Calibri" w:hAnsi="Calibri" w:cs="Calibri"/>
          <w:i/>
          <w:sz w:val="22"/>
          <w:szCs w:val="22"/>
        </w:rPr>
      </w:pPr>
    </w:p>
    <w:p w14:paraId="5DA60D9F" w14:textId="77777777" w:rsidR="00B90312" w:rsidRPr="008508F9" w:rsidRDefault="00B90312" w:rsidP="00B0486B">
      <w:pPr>
        <w:suppressAutoHyphens/>
        <w:rPr>
          <w:rFonts w:ascii="Calibri" w:hAnsi="Calibri" w:cs="Calibri"/>
          <w:sz w:val="22"/>
          <w:szCs w:val="22"/>
        </w:rPr>
      </w:pPr>
    </w:p>
    <w:p w14:paraId="42B3AA2E" w14:textId="77777777" w:rsidR="00FC7E51" w:rsidRPr="008508F9" w:rsidRDefault="00FC7E51" w:rsidP="00BD19C7">
      <w:pPr>
        <w:suppressAutoHyphens/>
        <w:outlineLvl w:val="0"/>
        <w:rPr>
          <w:rFonts w:ascii="Calibri" w:hAnsi="Calibri" w:cs="Calibri"/>
          <w:sz w:val="22"/>
          <w:szCs w:val="22"/>
        </w:rPr>
      </w:pPr>
      <w:r w:rsidRPr="008508F9">
        <w:rPr>
          <w:rFonts w:ascii="Calibri" w:hAnsi="Calibri" w:cs="Calibri"/>
          <w:sz w:val="22"/>
          <w:szCs w:val="22"/>
        </w:rPr>
        <w:t>END OF FORM</w:t>
      </w:r>
    </w:p>
    <w:p w14:paraId="0194838D" w14:textId="77777777" w:rsidR="00FC7E51" w:rsidRPr="008508F9" w:rsidRDefault="00FC7E51" w:rsidP="00B0486B">
      <w:pPr>
        <w:suppressAutoHyphens/>
        <w:rPr>
          <w:rFonts w:ascii="Calibri" w:hAnsi="Calibri" w:cs="Calibri"/>
          <w:sz w:val="22"/>
          <w:szCs w:val="22"/>
        </w:rPr>
      </w:pPr>
      <w:r w:rsidRPr="008508F9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1C0E0EBE" w14:textId="7B66628F" w:rsidR="00CA674C" w:rsidRDefault="00900B58">
      <w:pPr>
        <w:rPr>
          <w:rFonts w:ascii="Calibri" w:eastAsia="Calibri" w:hAnsi="Calibri"/>
          <w:sz w:val="20"/>
          <w:szCs w:val="20"/>
          <w:lang w:val="en-US" w:eastAsia="en-US"/>
        </w:rPr>
      </w:pPr>
      <w:bookmarkStart w:id="294" w:name="_GoBack"/>
      <w:r>
        <w:rPr>
          <w:rFonts w:ascii="Calibri" w:eastAsia="Calibri" w:hAnsi="Calibri"/>
          <w:sz w:val="20"/>
          <w:szCs w:val="20"/>
          <w:lang w:val="en-US" w:eastAsia="en-US"/>
        </w:rPr>
        <w:t>UG 201617 ShkanovBorder Unsigned Report</w:t>
      </w:r>
      <w:bookmarkEnd w:id="294"/>
    </w:p>
    <w:sectPr w:rsidR="00CA674C" w:rsidSect="00C545F0">
      <w:headerReference w:type="default" r:id="rId13"/>
      <w:footerReference w:type="even" r:id="rId14"/>
      <w:footerReference w:type="default" r:id="rId15"/>
      <w:pgSz w:w="11906" w:h="16838"/>
      <w:pgMar w:top="1134" w:right="1134" w:bottom="1021" w:left="1134" w:header="0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8" w:author="Morton S.D." w:date="2017-09-27T09:50:00Z" w:initials="MS">
    <w:p w14:paraId="4939E187" w14:textId="0D8FAF91" w:rsidR="00683703" w:rsidRDefault="00683703">
      <w:pPr>
        <w:pStyle w:val="CommentText"/>
      </w:pPr>
      <w:r>
        <w:rPr>
          <w:rStyle w:val="CommentReference"/>
        </w:rPr>
        <w:annotationRef/>
      </w:r>
      <w:r>
        <w:t>Needs some expansion. “Pretty low” isn’t very scientific</w:t>
      </w:r>
    </w:p>
  </w:comment>
  <w:comment w:id="137" w:author="Morton S.D." w:date="2017-09-27T10:00:00Z" w:initials="MS">
    <w:p w14:paraId="03B12785" w14:textId="22550927" w:rsidR="00683703" w:rsidRDefault="00683703">
      <w:pPr>
        <w:pStyle w:val="CommentText"/>
      </w:pPr>
      <w:r>
        <w:rPr>
          <w:rStyle w:val="CommentReference"/>
        </w:rPr>
        <w:annotationRef/>
      </w:r>
      <w:r>
        <w:t>Can this be quantified?</w:t>
      </w:r>
    </w:p>
  </w:comment>
  <w:comment w:id="155" w:author="Morton S.D." w:date="2017-09-27T10:02:00Z" w:initials="MS">
    <w:p w14:paraId="58576C07" w14:textId="115E14AC" w:rsidR="00683703" w:rsidRDefault="00683703">
      <w:pPr>
        <w:pStyle w:val="CommentText"/>
      </w:pPr>
      <w:r>
        <w:rPr>
          <w:rStyle w:val="CommentReference"/>
        </w:rPr>
        <w:annotationRef/>
      </w:r>
      <w:r>
        <w:t xml:space="preserve">What does this mean? I would state knowledge gain here rather than later in the sentence. </w:t>
      </w:r>
    </w:p>
  </w:comment>
  <w:comment w:id="156" w:author="shkanov y. (ys9g13)" w:date="2017-10-05T17:23:00Z" w:initials="sy(">
    <w:p w14:paraId="096245C1" w14:textId="1A1AA8CD" w:rsidR="00683703" w:rsidRDefault="00683703">
      <w:pPr>
        <w:pStyle w:val="CommentText"/>
      </w:pPr>
      <w:r>
        <w:rPr>
          <w:rStyle w:val="CommentReference"/>
        </w:rPr>
        <w:annotationRef/>
      </w:r>
    </w:p>
  </w:comment>
  <w:comment w:id="187" w:author="Morton S.D." w:date="2017-09-27T10:04:00Z" w:initials="MS">
    <w:p w14:paraId="697F7D53" w14:textId="4475CEFD" w:rsidR="00683703" w:rsidRDefault="00683703">
      <w:pPr>
        <w:pStyle w:val="CommentText"/>
      </w:pPr>
      <w:r>
        <w:rPr>
          <w:rStyle w:val="CommentReference"/>
        </w:rPr>
        <w:annotationRef/>
      </w:r>
      <w:r>
        <w:t>What does this mean?</w:t>
      </w:r>
    </w:p>
  </w:comment>
  <w:comment w:id="199" w:author="Morton S.D." w:date="2017-09-27T10:05:00Z" w:initials="MS">
    <w:p w14:paraId="5FDBDFD9" w14:textId="46043AE4" w:rsidR="00683703" w:rsidRDefault="00683703">
      <w:pPr>
        <w:pStyle w:val="CommentText"/>
      </w:pPr>
      <w:r>
        <w:rPr>
          <w:rStyle w:val="CommentReference"/>
        </w:rPr>
        <w:annotationRef/>
      </w:r>
      <w:r>
        <w:t>I think I know why you have written this, but were you ever trying to replace traditional teaching techniques – I think this may be a bit too controversial…</w:t>
      </w:r>
    </w:p>
  </w:comment>
  <w:comment w:id="258" w:author="Morton S.D." w:date="2017-09-27T10:23:00Z" w:initials="MS">
    <w:p w14:paraId="47321287" w14:textId="1547E300" w:rsidR="00683703" w:rsidRDefault="00683703">
      <w:pPr>
        <w:pStyle w:val="CommentText"/>
      </w:pPr>
      <w:r>
        <w:rPr>
          <w:rStyle w:val="CommentReference"/>
        </w:rPr>
        <w:annotationRef/>
      </w:r>
      <w:r>
        <w:t>Is this a good enough result? Perhaps quantifying this would be stronger?</w:t>
      </w:r>
    </w:p>
  </w:comment>
  <w:comment w:id="262" w:author="Morton S.D." w:date="2017-09-27T10:22:00Z" w:initials="MS">
    <w:p w14:paraId="49909A6C" w14:textId="162D1AE1" w:rsidR="00683703" w:rsidRDefault="00683703">
      <w:pPr>
        <w:pStyle w:val="CommentText"/>
      </w:pPr>
      <w:r>
        <w:rPr>
          <w:rStyle w:val="CommentReference"/>
        </w:rPr>
        <w:annotationRef/>
      </w:r>
      <w:r>
        <w:t>How is this measured because the MCQs suggest otherwise</w:t>
      </w:r>
    </w:p>
  </w:comment>
  <w:comment w:id="277" w:author="Morton S.D." w:date="2017-09-27T10:24:00Z" w:initials="MS">
    <w:p w14:paraId="57132DE0" w14:textId="63F80C40" w:rsidR="00683703" w:rsidRDefault="00683703">
      <w:pPr>
        <w:pStyle w:val="CommentText"/>
      </w:pPr>
      <w:r>
        <w:rPr>
          <w:rStyle w:val="CommentReference"/>
        </w:rPr>
        <w:annotationRef/>
      </w:r>
      <w:r>
        <w:t>Be careful</w:t>
      </w:r>
    </w:p>
  </w:comment>
  <w:comment w:id="263" w:author="Morton S.D." w:date="2017-09-27T10:24:00Z" w:initials="MS">
    <w:p w14:paraId="6523D1BD" w14:textId="0F984D3D" w:rsidR="00683703" w:rsidRDefault="00683703">
      <w:pPr>
        <w:pStyle w:val="CommentText"/>
      </w:pPr>
      <w:r>
        <w:rPr>
          <w:rStyle w:val="CommentReference"/>
        </w:rPr>
        <w:annotationRef/>
      </w:r>
      <w:r>
        <w:t>This could be much stronger. You could discuss the how the addition of histology videos provides an extra resource that may appeal to our more contemporary student and make a challenging subject more engaging without this affecting their assessment scores. (soothing like this??)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39E187" w15:done="0"/>
  <w15:commentEx w15:paraId="03B12785" w15:done="0"/>
  <w15:commentEx w15:paraId="58576C07" w15:done="0"/>
  <w15:commentEx w15:paraId="096245C1" w15:paraIdParent="58576C07" w15:done="0"/>
  <w15:commentEx w15:paraId="697F7D53" w15:done="0"/>
  <w15:commentEx w15:paraId="5FDBDFD9" w15:done="0"/>
  <w15:commentEx w15:paraId="47321287" w15:done="0"/>
  <w15:commentEx w15:paraId="49909A6C" w15:done="0"/>
  <w15:commentEx w15:paraId="57132DE0" w15:done="0"/>
  <w15:commentEx w15:paraId="6523D1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67F9C" w14:textId="77777777" w:rsidR="00973B3F" w:rsidRDefault="00973B3F">
      <w:r>
        <w:separator/>
      </w:r>
    </w:p>
  </w:endnote>
  <w:endnote w:type="continuationSeparator" w:id="0">
    <w:p w14:paraId="29DE1104" w14:textId="77777777" w:rsidR="00973B3F" w:rsidRDefault="009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2E3D6" w14:textId="77777777" w:rsidR="00683703" w:rsidRDefault="0068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BB4CA1" w14:textId="77777777" w:rsidR="00683703" w:rsidRDefault="00683703">
    <w:pPr>
      <w:pStyle w:val="Footer"/>
      <w:ind w:right="360"/>
    </w:pPr>
  </w:p>
  <w:p w14:paraId="657785B1" w14:textId="77777777" w:rsidR="00683703" w:rsidRDefault="00683703"/>
  <w:p w14:paraId="3550C2E6" w14:textId="77777777" w:rsidR="00683703" w:rsidRDefault="00683703"/>
  <w:p w14:paraId="7651C519" w14:textId="77777777" w:rsidR="00683703" w:rsidRDefault="006837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1183" w14:textId="77777777" w:rsidR="00683703" w:rsidRPr="00B46E33" w:rsidRDefault="00683703">
    <w:pPr>
      <w:ind w:right="360"/>
      <w:jc w:val="center"/>
      <w:rPr>
        <w:rFonts w:ascii="Arial" w:hAnsi="Arial" w:cs="Arial"/>
        <w:sz w:val="16"/>
        <w:szCs w:val="16"/>
      </w:rPr>
    </w:pPr>
    <w:r w:rsidRPr="00B46E33">
      <w:rPr>
        <w:rFonts w:ascii="Arial" w:hAnsi="Arial" w:cs="Arial"/>
        <w:sz w:val="16"/>
        <w:szCs w:val="16"/>
      </w:rPr>
      <w:t>A registered Charity No: 290469 and Limited Company Registered in England and Wales No. 1848115</w:t>
    </w:r>
  </w:p>
  <w:p w14:paraId="57E78B48" w14:textId="77777777" w:rsidR="00683703" w:rsidRPr="00B46E33" w:rsidRDefault="00683703">
    <w:pPr>
      <w:ind w:right="360"/>
      <w:jc w:val="center"/>
      <w:rPr>
        <w:rFonts w:ascii="Arial" w:hAnsi="Arial" w:cs="Arial"/>
        <w:sz w:val="16"/>
        <w:szCs w:val="16"/>
      </w:rPr>
    </w:pPr>
    <w:r w:rsidRPr="00B46E33">
      <w:rPr>
        <w:rFonts w:ascii="Arial" w:hAnsi="Arial" w:cs="Arial"/>
        <w:sz w:val="16"/>
        <w:szCs w:val="16"/>
      </w:rPr>
      <w:t>Registered Office</w:t>
    </w:r>
    <w:r>
      <w:rPr>
        <w:rFonts w:ascii="Arial" w:hAnsi="Arial" w:cs="Arial"/>
        <w:sz w:val="16"/>
        <w:szCs w:val="16"/>
      </w:rPr>
      <w:t>: 26 Red Lion Square, London WC1V 6AY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0F63" w14:textId="77777777" w:rsidR="00973B3F" w:rsidRDefault="00973B3F">
      <w:r>
        <w:separator/>
      </w:r>
    </w:p>
  </w:footnote>
  <w:footnote w:type="continuationSeparator" w:id="0">
    <w:p w14:paraId="2C06D9B7" w14:textId="77777777" w:rsidR="00973B3F" w:rsidRDefault="0097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D6E6" w14:textId="77777777" w:rsidR="00683703" w:rsidRDefault="00683703">
    <w:pPr>
      <w:pStyle w:val="Header"/>
      <w:jc w:val="right"/>
    </w:pPr>
  </w:p>
  <w:p w14:paraId="6FB2FAA3" w14:textId="77777777" w:rsidR="00683703" w:rsidRDefault="00683703">
    <w:pPr>
      <w:pStyle w:val="Header"/>
      <w:jc w:val="right"/>
    </w:pPr>
  </w:p>
  <w:p w14:paraId="40462B30" w14:textId="00EBB97D" w:rsidR="00683703" w:rsidRDefault="00683703" w:rsidP="00C545F0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00B58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00B58">
      <w:rPr>
        <w:b/>
        <w:noProof/>
      </w:rPr>
      <w:t>6</w:t>
    </w:r>
    <w:r>
      <w:rPr>
        <w:b/>
      </w:rPr>
      <w:fldChar w:fldCharType="end"/>
    </w:r>
  </w:p>
  <w:p w14:paraId="5EF3A089" w14:textId="77777777" w:rsidR="00683703" w:rsidRDefault="006837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D6A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44F90"/>
    <w:multiLevelType w:val="hybridMultilevel"/>
    <w:tmpl w:val="2FEA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12F3"/>
    <w:multiLevelType w:val="hybridMultilevel"/>
    <w:tmpl w:val="7C2C28F6"/>
    <w:lvl w:ilvl="0" w:tplc="F3CC7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58C5"/>
    <w:multiLevelType w:val="hybridMultilevel"/>
    <w:tmpl w:val="AC745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33C2"/>
    <w:multiLevelType w:val="hybridMultilevel"/>
    <w:tmpl w:val="97181B8E"/>
    <w:lvl w:ilvl="0" w:tplc="0430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C6D"/>
    <w:multiLevelType w:val="hybridMultilevel"/>
    <w:tmpl w:val="7A8CB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4C1B"/>
    <w:multiLevelType w:val="hybridMultilevel"/>
    <w:tmpl w:val="B986B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53EEC"/>
    <w:multiLevelType w:val="hybridMultilevel"/>
    <w:tmpl w:val="2FBA7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A2D08"/>
    <w:multiLevelType w:val="hybridMultilevel"/>
    <w:tmpl w:val="72D6E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D3CD5"/>
    <w:multiLevelType w:val="hybridMultilevel"/>
    <w:tmpl w:val="121ADE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259E8"/>
    <w:multiLevelType w:val="hybridMultilevel"/>
    <w:tmpl w:val="EFDC5EAA"/>
    <w:lvl w:ilvl="0" w:tplc="76E82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32F"/>
    <w:multiLevelType w:val="hybridMultilevel"/>
    <w:tmpl w:val="5CCE9F6E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F75314"/>
    <w:multiLevelType w:val="hybridMultilevel"/>
    <w:tmpl w:val="C05C2F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B1A50"/>
    <w:multiLevelType w:val="hybridMultilevel"/>
    <w:tmpl w:val="3FCE4E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83B35"/>
    <w:multiLevelType w:val="hybridMultilevel"/>
    <w:tmpl w:val="1AACB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96CFF"/>
    <w:multiLevelType w:val="hybridMultilevel"/>
    <w:tmpl w:val="99FA85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10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kanov y. (ys9g13)">
    <w15:presenceInfo w15:providerId="AD" w15:userId="S-1-5-21-2015846570-11164191-355810188-293823"/>
  </w15:person>
  <w15:person w15:author="Morton S.D.">
    <w15:presenceInfo w15:providerId="None" w15:userId="Morton S.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6B"/>
    <w:rsid w:val="00016242"/>
    <w:rsid w:val="00021467"/>
    <w:rsid w:val="00027EB7"/>
    <w:rsid w:val="00031F49"/>
    <w:rsid w:val="00033EA3"/>
    <w:rsid w:val="0004531C"/>
    <w:rsid w:val="00046871"/>
    <w:rsid w:val="00047848"/>
    <w:rsid w:val="00056B3F"/>
    <w:rsid w:val="00056F26"/>
    <w:rsid w:val="000722E8"/>
    <w:rsid w:val="000727C3"/>
    <w:rsid w:val="00076A86"/>
    <w:rsid w:val="0007774E"/>
    <w:rsid w:val="00083320"/>
    <w:rsid w:val="000834E9"/>
    <w:rsid w:val="000A42B1"/>
    <w:rsid w:val="000B1BFA"/>
    <w:rsid w:val="000C0046"/>
    <w:rsid w:val="000C7086"/>
    <w:rsid w:val="000D72C0"/>
    <w:rsid w:val="000E1384"/>
    <w:rsid w:val="000F4723"/>
    <w:rsid w:val="000F6F39"/>
    <w:rsid w:val="000F7623"/>
    <w:rsid w:val="0010459C"/>
    <w:rsid w:val="0010693B"/>
    <w:rsid w:val="0012196F"/>
    <w:rsid w:val="0012279B"/>
    <w:rsid w:val="001231FB"/>
    <w:rsid w:val="00124907"/>
    <w:rsid w:val="00133707"/>
    <w:rsid w:val="00145C31"/>
    <w:rsid w:val="001469E7"/>
    <w:rsid w:val="0015120A"/>
    <w:rsid w:val="00156C1D"/>
    <w:rsid w:val="001606F1"/>
    <w:rsid w:val="00183354"/>
    <w:rsid w:val="00196F80"/>
    <w:rsid w:val="00197030"/>
    <w:rsid w:val="001A1433"/>
    <w:rsid w:val="001A1CD6"/>
    <w:rsid w:val="001A284B"/>
    <w:rsid w:val="001A6B10"/>
    <w:rsid w:val="001B4F44"/>
    <w:rsid w:val="001C2B0A"/>
    <w:rsid w:val="001D2D7D"/>
    <w:rsid w:val="001D7722"/>
    <w:rsid w:val="001E2444"/>
    <w:rsid w:val="001F59CE"/>
    <w:rsid w:val="002150EF"/>
    <w:rsid w:val="00215AB0"/>
    <w:rsid w:val="00225A7A"/>
    <w:rsid w:val="00225CB7"/>
    <w:rsid w:val="00226AD4"/>
    <w:rsid w:val="00231D99"/>
    <w:rsid w:val="00243D2A"/>
    <w:rsid w:val="00255778"/>
    <w:rsid w:val="00256629"/>
    <w:rsid w:val="00260DBF"/>
    <w:rsid w:val="00273893"/>
    <w:rsid w:val="00273F05"/>
    <w:rsid w:val="00275F9E"/>
    <w:rsid w:val="00277116"/>
    <w:rsid w:val="00283445"/>
    <w:rsid w:val="00287247"/>
    <w:rsid w:val="0029106D"/>
    <w:rsid w:val="00297356"/>
    <w:rsid w:val="002A4B7A"/>
    <w:rsid w:val="002A63C8"/>
    <w:rsid w:val="002B04A4"/>
    <w:rsid w:val="002B337C"/>
    <w:rsid w:val="002B652D"/>
    <w:rsid w:val="002D1EEA"/>
    <w:rsid w:val="002D315C"/>
    <w:rsid w:val="002D395D"/>
    <w:rsid w:val="002D7156"/>
    <w:rsid w:val="002F0961"/>
    <w:rsid w:val="002F7524"/>
    <w:rsid w:val="00321EAA"/>
    <w:rsid w:val="003379B0"/>
    <w:rsid w:val="00341A0F"/>
    <w:rsid w:val="00362C19"/>
    <w:rsid w:val="003664E8"/>
    <w:rsid w:val="0037001F"/>
    <w:rsid w:val="00381E00"/>
    <w:rsid w:val="0039368C"/>
    <w:rsid w:val="003944D9"/>
    <w:rsid w:val="003954F5"/>
    <w:rsid w:val="003B488A"/>
    <w:rsid w:val="003C48CF"/>
    <w:rsid w:val="003D45FC"/>
    <w:rsid w:val="003E19E2"/>
    <w:rsid w:val="003E3FBB"/>
    <w:rsid w:val="003E4881"/>
    <w:rsid w:val="003F363A"/>
    <w:rsid w:val="004029C3"/>
    <w:rsid w:val="00402E2D"/>
    <w:rsid w:val="00406CD8"/>
    <w:rsid w:val="00410335"/>
    <w:rsid w:val="004203BD"/>
    <w:rsid w:val="00420B38"/>
    <w:rsid w:val="0042161D"/>
    <w:rsid w:val="00423CDC"/>
    <w:rsid w:val="004256DC"/>
    <w:rsid w:val="0043022C"/>
    <w:rsid w:val="00433D6E"/>
    <w:rsid w:val="004420A2"/>
    <w:rsid w:val="00450DDE"/>
    <w:rsid w:val="0045167A"/>
    <w:rsid w:val="00462177"/>
    <w:rsid w:val="00463CDE"/>
    <w:rsid w:val="004674D2"/>
    <w:rsid w:val="0047242E"/>
    <w:rsid w:val="004748F7"/>
    <w:rsid w:val="0047669F"/>
    <w:rsid w:val="00480E5E"/>
    <w:rsid w:val="004820E5"/>
    <w:rsid w:val="00493557"/>
    <w:rsid w:val="00493815"/>
    <w:rsid w:val="004A0996"/>
    <w:rsid w:val="004A5B09"/>
    <w:rsid w:val="004A72CB"/>
    <w:rsid w:val="004B46ED"/>
    <w:rsid w:val="004B5349"/>
    <w:rsid w:val="004B6E44"/>
    <w:rsid w:val="004C15E8"/>
    <w:rsid w:val="004C60C8"/>
    <w:rsid w:val="004D5688"/>
    <w:rsid w:val="004E6296"/>
    <w:rsid w:val="004F031E"/>
    <w:rsid w:val="004F2695"/>
    <w:rsid w:val="004F40CF"/>
    <w:rsid w:val="00500FD4"/>
    <w:rsid w:val="00501842"/>
    <w:rsid w:val="00504866"/>
    <w:rsid w:val="005056E0"/>
    <w:rsid w:val="00506B2B"/>
    <w:rsid w:val="00511C1C"/>
    <w:rsid w:val="005148C4"/>
    <w:rsid w:val="00531A4E"/>
    <w:rsid w:val="0053604E"/>
    <w:rsid w:val="005421DE"/>
    <w:rsid w:val="0056345E"/>
    <w:rsid w:val="00582C1C"/>
    <w:rsid w:val="0059093B"/>
    <w:rsid w:val="005B3700"/>
    <w:rsid w:val="005B49D1"/>
    <w:rsid w:val="005B551E"/>
    <w:rsid w:val="005D0A5C"/>
    <w:rsid w:val="005D7DE2"/>
    <w:rsid w:val="005E3DAE"/>
    <w:rsid w:val="00600C57"/>
    <w:rsid w:val="00611CF8"/>
    <w:rsid w:val="0062533D"/>
    <w:rsid w:val="00626150"/>
    <w:rsid w:val="00626342"/>
    <w:rsid w:val="00626BAE"/>
    <w:rsid w:val="00626EF6"/>
    <w:rsid w:val="0063585C"/>
    <w:rsid w:val="0064142F"/>
    <w:rsid w:val="00644FB5"/>
    <w:rsid w:val="0064603F"/>
    <w:rsid w:val="00647F4D"/>
    <w:rsid w:val="00654A5F"/>
    <w:rsid w:val="00657B6E"/>
    <w:rsid w:val="006609C2"/>
    <w:rsid w:val="00670FD8"/>
    <w:rsid w:val="00672B71"/>
    <w:rsid w:val="00683703"/>
    <w:rsid w:val="00686967"/>
    <w:rsid w:val="00692979"/>
    <w:rsid w:val="00695CF8"/>
    <w:rsid w:val="006A7C1B"/>
    <w:rsid w:val="006B1C78"/>
    <w:rsid w:val="006B4453"/>
    <w:rsid w:val="006B7292"/>
    <w:rsid w:val="006C2338"/>
    <w:rsid w:val="006C2EBC"/>
    <w:rsid w:val="006C75C5"/>
    <w:rsid w:val="006D1B32"/>
    <w:rsid w:val="006E0D32"/>
    <w:rsid w:val="006E436D"/>
    <w:rsid w:val="006F5153"/>
    <w:rsid w:val="006F609A"/>
    <w:rsid w:val="00707757"/>
    <w:rsid w:val="007128B8"/>
    <w:rsid w:val="007202FE"/>
    <w:rsid w:val="00724E1C"/>
    <w:rsid w:val="007278B0"/>
    <w:rsid w:val="00747981"/>
    <w:rsid w:val="00753DBA"/>
    <w:rsid w:val="00754E36"/>
    <w:rsid w:val="00770783"/>
    <w:rsid w:val="00772994"/>
    <w:rsid w:val="007761A3"/>
    <w:rsid w:val="007921CC"/>
    <w:rsid w:val="0079244D"/>
    <w:rsid w:val="00794927"/>
    <w:rsid w:val="007A28AC"/>
    <w:rsid w:val="007A592D"/>
    <w:rsid w:val="007A779E"/>
    <w:rsid w:val="007B0C91"/>
    <w:rsid w:val="007B468D"/>
    <w:rsid w:val="007C6BA5"/>
    <w:rsid w:val="007D651E"/>
    <w:rsid w:val="007D701A"/>
    <w:rsid w:val="007D7CAC"/>
    <w:rsid w:val="007F027A"/>
    <w:rsid w:val="007F6A37"/>
    <w:rsid w:val="00815B0F"/>
    <w:rsid w:val="00835C26"/>
    <w:rsid w:val="008508F9"/>
    <w:rsid w:val="008572AE"/>
    <w:rsid w:val="00857449"/>
    <w:rsid w:val="00866975"/>
    <w:rsid w:val="00870F2C"/>
    <w:rsid w:val="00872871"/>
    <w:rsid w:val="008819D2"/>
    <w:rsid w:val="008835AC"/>
    <w:rsid w:val="00886464"/>
    <w:rsid w:val="0089257A"/>
    <w:rsid w:val="00895B58"/>
    <w:rsid w:val="008B0EB0"/>
    <w:rsid w:val="008B37F1"/>
    <w:rsid w:val="008B595C"/>
    <w:rsid w:val="008C0457"/>
    <w:rsid w:val="008C1033"/>
    <w:rsid w:val="008C2F39"/>
    <w:rsid w:val="008C526E"/>
    <w:rsid w:val="008C7968"/>
    <w:rsid w:val="008D4F7F"/>
    <w:rsid w:val="008D686C"/>
    <w:rsid w:val="008E2E8D"/>
    <w:rsid w:val="008E4BAF"/>
    <w:rsid w:val="008E7E11"/>
    <w:rsid w:val="008F1321"/>
    <w:rsid w:val="008F5D01"/>
    <w:rsid w:val="00900B58"/>
    <w:rsid w:val="00906C07"/>
    <w:rsid w:val="00907499"/>
    <w:rsid w:val="00911025"/>
    <w:rsid w:val="00915A41"/>
    <w:rsid w:val="00937F8A"/>
    <w:rsid w:val="00945F3B"/>
    <w:rsid w:val="009503B9"/>
    <w:rsid w:val="00955E2E"/>
    <w:rsid w:val="009564AD"/>
    <w:rsid w:val="0096306E"/>
    <w:rsid w:val="00964BF6"/>
    <w:rsid w:val="00971751"/>
    <w:rsid w:val="00973B3F"/>
    <w:rsid w:val="00996096"/>
    <w:rsid w:val="00996734"/>
    <w:rsid w:val="00997707"/>
    <w:rsid w:val="009B4A97"/>
    <w:rsid w:val="009C3BC6"/>
    <w:rsid w:val="009C4C3B"/>
    <w:rsid w:val="009E15D0"/>
    <w:rsid w:val="009E185C"/>
    <w:rsid w:val="009E3B60"/>
    <w:rsid w:val="009F0602"/>
    <w:rsid w:val="00A01CF4"/>
    <w:rsid w:val="00A16916"/>
    <w:rsid w:val="00A23AFF"/>
    <w:rsid w:val="00A24942"/>
    <w:rsid w:val="00A37D3D"/>
    <w:rsid w:val="00A61B1D"/>
    <w:rsid w:val="00A63FFB"/>
    <w:rsid w:val="00A649BB"/>
    <w:rsid w:val="00A65E33"/>
    <w:rsid w:val="00A9304B"/>
    <w:rsid w:val="00AA6B1F"/>
    <w:rsid w:val="00AB1C47"/>
    <w:rsid w:val="00AB1D44"/>
    <w:rsid w:val="00AC1820"/>
    <w:rsid w:val="00AC540C"/>
    <w:rsid w:val="00AC6218"/>
    <w:rsid w:val="00AE0680"/>
    <w:rsid w:val="00AE4540"/>
    <w:rsid w:val="00AE5963"/>
    <w:rsid w:val="00AF359F"/>
    <w:rsid w:val="00B03810"/>
    <w:rsid w:val="00B04075"/>
    <w:rsid w:val="00B0486B"/>
    <w:rsid w:val="00B11877"/>
    <w:rsid w:val="00B161AD"/>
    <w:rsid w:val="00B20053"/>
    <w:rsid w:val="00B20A53"/>
    <w:rsid w:val="00B24146"/>
    <w:rsid w:val="00B27813"/>
    <w:rsid w:val="00B30B10"/>
    <w:rsid w:val="00B37E46"/>
    <w:rsid w:val="00B507B2"/>
    <w:rsid w:val="00B5180F"/>
    <w:rsid w:val="00B53DDD"/>
    <w:rsid w:val="00B661A4"/>
    <w:rsid w:val="00B70EF8"/>
    <w:rsid w:val="00B73FF8"/>
    <w:rsid w:val="00B75928"/>
    <w:rsid w:val="00B80B9D"/>
    <w:rsid w:val="00B90312"/>
    <w:rsid w:val="00B9431F"/>
    <w:rsid w:val="00BA0BED"/>
    <w:rsid w:val="00BA3EB1"/>
    <w:rsid w:val="00BA4B0F"/>
    <w:rsid w:val="00BC1C4E"/>
    <w:rsid w:val="00BC5ECC"/>
    <w:rsid w:val="00BC6F83"/>
    <w:rsid w:val="00BD19C7"/>
    <w:rsid w:val="00BD3F99"/>
    <w:rsid w:val="00BD7408"/>
    <w:rsid w:val="00BD7EA7"/>
    <w:rsid w:val="00BE1C9D"/>
    <w:rsid w:val="00BF16E4"/>
    <w:rsid w:val="00BF758C"/>
    <w:rsid w:val="00C04DB7"/>
    <w:rsid w:val="00C069E8"/>
    <w:rsid w:val="00C06DE4"/>
    <w:rsid w:val="00C2180D"/>
    <w:rsid w:val="00C21D6E"/>
    <w:rsid w:val="00C2281B"/>
    <w:rsid w:val="00C26379"/>
    <w:rsid w:val="00C2788A"/>
    <w:rsid w:val="00C40658"/>
    <w:rsid w:val="00C43D72"/>
    <w:rsid w:val="00C474C2"/>
    <w:rsid w:val="00C53564"/>
    <w:rsid w:val="00C53FB9"/>
    <w:rsid w:val="00C545F0"/>
    <w:rsid w:val="00C63076"/>
    <w:rsid w:val="00C63698"/>
    <w:rsid w:val="00C65614"/>
    <w:rsid w:val="00C663CF"/>
    <w:rsid w:val="00C76B1A"/>
    <w:rsid w:val="00C96E5F"/>
    <w:rsid w:val="00C978EB"/>
    <w:rsid w:val="00C97CD3"/>
    <w:rsid w:val="00CA3653"/>
    <w:rsid w:val="00CA674C"/>
    <w:rsid w:val="00CB4E57"/>
    <w:rsid w:val="00CC1752"/>
    <w:rsid w:val="00CC4470"/>
    <w:rsid w:val="00CC7364"/>
    <w:rsid w:val="00CE20BC"/>
    <w:rsid w:val="00CE742C"/>
    <w:rsid w:val="00CF2AC7"/>
    <w:rsid w:val="00CF2E82"/>
    <w:rsid w:val="00D01BD4"/>
    <w:rsid w:val="00D029A1"/>
    <w:rsid w:val="00D0597F"/>
    <w:rsid w:val="00D167FC"/>
    <w:rsid w:val="00D269A7"/>
    <w:rsid w:val="00D32F12"/>
    <w:rsid w:val="00D3545F"/>
    <w:rsid w:val="00D36311"/>
    <w:rsid w:val="00D46313"/>
    <w:rsid w:val="00D613D0"/>
    <w:rsid w:val="00D73881"/>
    <w:rsid w:val="00D879D5"/>
    <w:rsid w:val="00D9100A"/>
    <w:rsid w:val="00D96074"/>
    <w:rsid w:val="00DA339A"/>
    <w:rsid w:val="00DB10E4"/>
    <w:rsid w:val="00DB12ED"/>
    <w:rsid w:val="00DC60D9"/>
    <w:rsid w:val="00DD1523"/>
    <w:rsid w:val="00DD6DE9"/>
    <w:rsid w:val="00DE0B31"/>
    <w:rsid w:val="00DE117F"/>
    <w:rsid w:val="00DE1DF0"/>
    <w:rsid w:val="00DE67A8"/>
    <w:rsid w:val="00DE6BAB"/>
    <w:rsid w:val="00DE7084"/>
    <w:rsid w:val="00E05D37"/>
    <w:rsid w:val="00E117CD"/>
    <w:rsid w:val="00E2025D"/>
    <w:rsid w:val="00E25AE4"/>
    <w:rsid w:val="00E25D4E"/>
    <w:rsid w:val="00E30B72"/>
    <w:rsid w:val="00E31CE9"/>
    <w:rsid w:val="00E37D20"/>
    <w:rsid w:val="00E44EFA"/>
    <w:rsid w:val="00E52C6C"/>
    <w:rsid w:val="00E52F91"/>
    <w:rsid w:val="00E63274"/>
    <w:rsid w:val="00E63B69"/>
    <w:rsid w:val="00E87185"/>
    <w:rsid w:val="00E87CD0"/>
    <w:rsid w:val="00E91BCF"/>
    <w:rsid w:val="00E94B59"/>
    <w:rsid w:val="00E97AE3"/>
    <w:rsid w:val="00EA7410"/>
    <w:rsid w:val="00EB1DE7"/>
    <w:rsid w:val="00EB26AB"/>
    <w:rsid w:val="00EB62BF"/>
    <w:rsid w:val="00EC3AF8"/>
    <w:rsid w:val="00ED561F"/>
    <w:rsid w:val="00EE20E7"/>
    <w:rsid w:val="00EF3623"/>
    <w:rsid w:val="00F034A4"/>
    <w:rsid w:val="00F04D9D"/>
    <w:rsid w:val="00F10C1E"/>
    <w:rsid w:val="00F25F69"/>
    <w:rsid w:val="00F349EB"/>
    <w:rsid w:val="00F40B8F"/>
    <w:rsid w:val="00F466FE"/>
    <w:rsid w:val="00F52BF1"/>
    <w:rsid w:val="00F55245"/>
    <w:rsid w:val="00F63BFC"/>
    <w:rsid w:val="00F67567"/>
    <w:rsid w:val="00F765E3"/>
    <w:rsid w:val="00F81555"/>
    <w:rsid w:val="00F82F6A"/>
    <w:rsid w:val="00F84A49"/>
    <w:rsid w:val="00F93E24"/>
    <w:rsid w:val="00FB453F"/>
    <w:rsid w:val="00FB7471"/>
    <w:rsid w:val="00FC7518"/>
    <w:rsid w:val="00FC7E51"/>
    <w:rsid w:val="00FD3179"/>
    <w:rsid w:val="00FE31D8"/>
    <w:rsid w:val="00FE3CEA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1CF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6B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86B"/>
    <w:rPr>
      <w:color w:val="0000FF"/>
      <w:u w:val="single"/>
    </w:rPr>
  </w:style>
  <w:style w:type="paragraph" w:styleId="Footer">
    <w:name w:val="footer"/>
    <w:basedOn w:val="Normal"/>
    <w:link w:val="FooterChar"/>
    <w:rsid w:val="00B048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048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0486B"/>
  </w:style>
  <w:style w:type="paragraph" w:styleId="Header">
    <w:name w:val="header"/>
    <w:basedOn w:val="Normal"/>
    <w:link w:val="HeaderChar"/>
    <w:uiPriority w:val="99"/>
    <w:unhideWhenUsed/>
    <w:rsid w:val="00B048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48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B0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486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86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72"/>
    <w:rsid w:val="006E0D32"/>
    <w:pPr>
      <w:ind w:left="720"/>
      <w:contextualSpacing/>
    </w:pPr>
  </w:style>
  <w:style w:type="table" w:styleId="TableGrid">
    <w:name w:val="Table Grid"/>
    <w:basedOn w:val="TableNormal"/>
    <w:uiPriority w:val="59"/>
    <w:rsid w:val="00CA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D19C7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BA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shkanov y. (ys9g13)</dc:creator>
  <cp:keywords/>
  <cp:lastModifiedBy>MAP</cp:lastModifiedBy>
  <cp:revision>2</cp:revision>
  <cp:lastPrinted>2016-10-07T08:53:00Z</cp:lastPrinted>
  <dcterms:created xsi:type="dcterms:W3CDTF">2017-10-30T13:45:00Z</dcterms:created>
  <dcterms:modified xsi:type="dcterms:W3CDTF">2017-10-30T13:45:00Z</dcterms:modified>
</cp:coreProperties>
</file>