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9DFA275" w14:textId="77777777" w:rsidR="00543C88" w:rsidRDefault="00543C88" w:rsidP="00543C88"/>
    <w:p w14:paraId="23684E54" w14:textId="77777777" w:rsidR="001915B6" w:rsidRDefault="001915B6"/>
    <w:p w14:paraId="7391AE99" w14:textId="77777777" w:rsidR="00543C88" w:rsidRDefault="00E46AE8">
      <w:r>
        <w:rPr>
          <w:noProof/>
        </w:rPr>
        <w:drawing>
          <wp:anchor distT="0" distB="0" distL="114300" distR="114300" simplePos="0" relativeHeight="251657728" behindDoc="0" locked="0" layoutInCell="1" allowOverlap="1" wp14:anchorId="5D2CE759" wp14:editId="1EB4169A">
            <wp:simplePos x="0" y="0"/>
            <wp:positionH relativeFrom="margin">
              <wp:align>left</wp:align>
            </wp:positionH>
            <wp:positionV relativeFrom="margin">
              <wp:align>top</wp:align>
            </wp:positionV>
            <wp:extent cx="1640205" cy="1609725"/>
            <wp:effectExtent l="0" t="0" r="0" b="0"/>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0205" cy="1609725"/>
                    </a:xfrm>
                    <a:prstGeom prst="rect">
                      <a:avLst/>
                    </a:prstGeom>
                    <a:noFill/>
                  </pic:spPr>
                </pic:pic>
              </a:graphicData>
            </a:graphic>
            <wp14:sizeRelH relativeFrom="page">
              <wp14:pctWidth>0</wp14:pctWidth>
            </wp14:sizeRelH>
            <wp14:sizeRelV relativeFrom="page">
              <wp14:pctHeight>0</wp14:pctHeight>
            </wp14:sizeRelV>
          </wp:anchor>
        </w:drawing>
      </w:r>
      <w:r w:rsidR="00543C88">
        <w:t>_______________________________________________________________________________________</w:t>
      </w:r>
    </w:p>
    <w:p w14:paraId="36E42BBA" w14:textId="77777777" w:rsidR="00543C88" w:rsidRDefault="00543C88" w:rsidP="00583ADE">
      <w:pPr>
        <w:pBdr>
          <w:right w:val="single" w:sz="4" w:space="2" w:color="auto"/>
        </w:pBdr>
        <w:shd w:val="clear" w:color="auto" w:fill="DBE5F1"/>
      </w:pPr>
      <w:r>
        <w:t xml:space="preserve">                        </w:t>
      </w:r>
      <w:r w:rsidRPr="00C161F2">
        <w:rPr>
          <w:rFonts w:ascii="Calibri" w:hAnsi="Calibri" w:cs="Calibri"/>
          <w:sz w:val="40"/>
          <w:szCs w:val="40"/>
        </w:rPr>
        <w:t>AWARDEE REPORT FORM</w:t>
      </w:r>
    </w:p>
    <w:p w14:paraId="6A6E5A0E" w14:textId="77777777" w:rsidR="00543C88" w:rsidRDefault="00543C88" w:rsidP="00583ADE">
      <w:pPr>
        <w:pBdr>
          <w:left w:val="single" w:sz="4" w:space="4" w:color="auto"/>
          <w:right w:val="single" w:sz="4" w:space="2" w:color="auto"/>
        </w:pBdr>
        <w:shd w:val="clear" w:color="auto" w:fill="DBE5F1"/>
      </w:pPr>
      <w:r>
        <w:t>_______________________________________________________________________________________</w:t>
      </w:r>
    </w:p>
    <w:p w14:paraId="2681C2F9" w14:textId="77777777" w:rsidR="00543C88" w:rsidRDefault="00543C88"/>
    <w:p w14:paraId="5B2195E9" w14:textId="77777777" w:rsidR="00543C88" w:rsidRDefault="00543C88"/>
    <w:p w14:paraId="3280E21D" w14:textId="77777777" w:rsidR="00D62C5F" w:rsidRDefault="00D62C5F"/>
    <w:p w14:paraId="156F3D8B" w14:textId="77777777" w:rsidR="00D62C5F" w:rsidRDefault="00D62C5F"/>
    <w:tbl>
      <w:tblPr>
        <w:tblW w:w="10784"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1728"/>
        <w:gridCol w:w="360"/>
        <w:gridCol w:w="5940"/>
        <w:gridCol w:w="810"/>
        <w:gridCol w:w="1946"/>
      </w:tblGrid>
      <w:tr w:rsidR="001915B6" w:rsidRPr="00583ADE" w14:paraId="1B1EB154" w14:textId="77777777" w:rsidTr="00C161F2">
        <w:trPr>
          <w:trHeight w:val="280"/>
        </w:trPr>
        <w:tc>
          <w:tcPr>
            <w:tcW w:w="2088" w:type="dxa"/>
            <w:gridSpan w:val="2"/>
            <w:shd w:val="clear" w:color="auto" w:fill="DBE5F1"/>
            <w:vAlign w:val="center"/>
          </w:tcPr>
          <w:p w14:paraId="6798AA27" w14:textId="77777777" w:rsidR="001915B6" w:rsidRPr="00583ADE" w:rsidRDefault="00D763AE">
            <w:pPr>
              <w:rPr>
                <w:rFonts w:ascii="Calibri" w:hAnsi="Calibri" w:cs="Calibri"/>
                <w:szCs w:val="24"/>
              </w:rPr>
            </w:pPr>
            <w:r w:rsidRPr="00583ADE">
              <w:rPr>
                <w:rFonts w:ascii="Calibri" w:eastAsia="Questrial" w:hAnsi="Calibri" w:cs="Calibri"/>
                <w:szCs w:val="24"/>
              </w:rPr>
              <w:t>NAME</w:t>
            </w:r>
          </w:p>
        </w:tc>
        <w:tc>
          <w:tcPr>
            <w:tcW w:w="8696" w:type="dxa"/>
            <w:gridSpan w:val="3"/>
            <w:shd w:val="clear" w:color="auto" w:fill="FFFFFF"/>
            <w:vAlign w:val="center"/>
          </w:tcPr>
          <w:p w14:paraId="66C47DE5" w14:textId="77777777" w:rsidR="001915B6" w:rsidRPr="00583ADE" w:rsidRDefault="00FF5D86">
            <w:pPr>
              <w:rPr>
                <w:rFonts w:ascii="Calibri" w:hAnsi="Calibri" w:cs="Calibri"/>
                <w:szCs w:val="24"/>
              </w:rPr>
            </w:pPr>
            <w:bookmarkStart w:id="0" w:name="h.gjdgxs" w:colFirst="0" w:colLast="0"/>
            <w:bookmarkEnd w:id="0"/>
            <w:r>
              <w:rPr>
                <w:rFonts w:ascii="Calibri" w:hAnsi="Calibri" w:cs="Calibri"/>
                <w:szCs w:val="24"/>
              </w:rPr>
              <w:t>Ahmad Elmansouri</w:t>
            </w:r>
          </w:p>
        </w:tc>
      </w:tr>
      <w:tr w:rsidR="001915B6" w:rsidRPr="00583ADE" w14:paraId="2D92DF0A" w14:textId="77777777" w:rsidTr="00C161F2">
        <w:trPr>
          <w:trHeight w:val="300"/>
        </w:trPr>
        <w:tc>
          <w:tcPr>
            <w:tcW w:w="2088" w:type="dxa"/>
            <w:gridSpan w:val="2"/>
            <w:shd w:val="clear" w:color="auto" w:fill="DBE5F1"/>
          </w:tcPr>
          <w:p w14:paraId="0385B604" w14:textId="77777777" w:rsidR="001915B6" w:rsidRPr="00583ADE" w:rsidRDefault="00D763AE" w:rsidP="0069608B">
            <w:pPr>
              <w:spacing w:before="60"/>
              <w:rPr>
                <w:rFonts w:ascii="Calibri" w:hAnsi="Calibri" w:cs="Calibri"/>
                <w:szCs w:val="24"/>
              </w:rPr>
            </w:pPr>
            <w:r w:rsidRPr="00583ADE">
              <w:rPr>
                <w:rFonts w:ascii="Calibri" w:eastAsia="Questrial" w:hAnsi="Calibri" w:cs="Calibri"/>
                <w:szCs w:val="24"/>
              </w:rPr>
              <w:t>UNIVERSITY</w:t>
            </w:r>
          </w:p>
        </w:tc>
        <w:tc>
          <w:tcPr>
            <w:tcW w:w="8696" w:type="dxa"/>
            <w:gridSpan w:val="3"/>
            <w:shd w:val="clear" w:color="auto" w:fill="FFFFFF"/>
            <w:vAlign w:val="center"/>
          </w:tcPr>
          <w:p w14:paraId="3BA46A68" w14:textId="77777777" w:rsidR="001915B6" w:rsidRPr="00583ADE" w:rsidRDefault="00FF5D86">
            <w:pPr>
              <w:rPr>
                <w:rFonts w:ascii="Calibri" w:hAnsi="Calibri" w:cs="Calibri"/>
                <w:szCs w:val="24"/>
              </w:rPr>
            </w:pPr>
            <w:bookmarkStart w:id="1" w:name="h.30j0zll" w:colFirst="0" w:colLast="0"/>
            <w:bookmarkEnd w:id="1"/>
            <w:r>
              <w:rPr>
                <w:rFonts w:ascii="Calibri" w:hAnsi="Calibri" w:cs="Calibri"/>
                <w:szCs w:val="24"/>
              </w:rPr>
              <w:t xml:space="preserve">University of Southampton </w:t>
            </w:r>
          </w:p>
        </w:tc>
      </w:tr>
      <w:tr w:rsidR="001915B6" w:rsidRPr="00583ADE" w14:paraId="6EEF797E" w14:textId="77777777" w:rsidTr="00C161F2">
        <w:trPr>
          <w:trHeight w:val="280"/>
        </w:trPr>
        <w:tc>
          <w:tcPr>
            <w:tcW w:w="2088" w:type="dxa"/>
            <w:gridSpan w:val="2"/>
            <w:shd w:val="clear" w:color="auto" w:fill="DBE5F1"/>
            <w:vAlign w:val="center"/>
          </w:tcPr>
          <w:p w14:paraId="76835281" w14:textId="77777777" w:rsidR="001915B6" w:rsidRPr="00583ADE" w:rsidRDefault="00D763AE">
            <w:pPr>
              <w:rPr>
                <w:rFonts w:ascii="Calibri" w:hAnsi="Calibri" w:cs="Calibri"/>
                <w:szCs w:val="24"/>
              </w:rPr>
            </w:pPr>
            <w:r w:rsidRPr="00583ADE">
              <w:rPr>
                <w:rFonts w:ascii="Calibri" w:eastAsia="Questrial" w:hAnsi="Calibri" w:cs="Calibri"/>
                <w:szCs w:val="24"/>
              </w:rPr>
              <w:t>NAME OF AWARD</w:t>
            </w:r>
          </w:p>
        </w:tc>
        <w:tc>
          <w:tcPr>
            <w:tcW w:w="8696" w:type="dxa"/>
            <w:gridSpan w:val="3"/>
            <w:shd w:val="clear" w:color="auto" w:fill="FFFFFF"/>
            <w:vAlign w:val="center"/>
          </w:tcPr>
          <w:p w14:paraId="270110D5" w14:textId="77777777" w:rsidR="001915B6" w:rsidRPr="00583ADE" w:rsidRDefault="00FF5D86">
            <w:pPr>
              <w:rPr>
                <w:rFonts w:ascii="Calibri" w:hAnsi="Calibri" w:cs="Calibri"/>
                <w:szCs w:val="24"/>
              </w:rPr>
            </w:pPr>
            <w:bookmarkStart w:id="2" w:name="h.1fob9te" w:colFirst="0" w:colLast="0"/>
            <w:bookmarkEnd w:id="2"/>
            <w:r>
              <w:rPr>
                <w:rFonts w:ascii="Calibri" w:hAnsi="Calibri" w:cs="Calibri"/>
                <w:szCs w:val="24"/>
              </w:rPr>
              <w:t xml:space="preserve">Barclay Smith award </w:t>
            </w:r>
          </w:p>
        </w:tc>
      </w:tr>
      <w:tr w:rsidR="001915B6" w:rsidRPr="00583ADE" w14:paraId="5C1E024C" w14:textId="77777777" w:rsidTr="00C161F2">
        <w:trPr>
          <w:trHeight w:val="280"/>
        </w:trPr>
        <w:tc>
          <w:tcPr>
            <w:tcW w:w="10784" w:type="dxa"/>
            <w:gridSpan w:val="5"/>
            <w:shd w:val="clear" w:color="auto" w:fill="DBE5F1"/>
            <w:vAlign w:val="center"/>
          </w:tcPr>
          <w:p w14:paraId="7414C6DD" w14:textId="77777777" w:rsidR="001915B6" w:rsidRPr="00583ADE" w:rsidRDefault="00D763AE">
            <w:pPr>
              <w:rPr>
                <w:rFonts w:ascii="Calibri" w:hAnsi="Calibri" w:cs="Calibri"/>
                <w:szCs w:val="24"/>
              </w:rPr>
            </w:pPr>
            <w:r w:rsidRPr="00583ADE">
              <w:rPr>
                <w:rFonts w:ascii="Calibri" w:eastAsia="Questrial" w:hAnsi="Calibri" w:cs="Calibri"/>
                <w:szCs w:val="24"/>
              </w:rPr>
              <w:t xml:space="preserve">PURPOSE OF AWARD </w:t>
            </w:r>
            <w:r w:rsidRPr="00BD7428">
              <w:rPr>
                <w:rFonts w:ascii="Calibri" w:eastAsia="Questrial" w:hAnsi="Calibri" w:cs="Calibri"/>
                <w:i/>
                <w:szCs w:val="24"/>
              </w:rPr>
              <w:t>conference</w:t>
            </w:r>
            <w:r w:rsidR="001E5BC7" w:rsidRPr="00BD7428">
              <w:rPr>
                <w:rFonts w:ascii="Calibri" w:eastAsia="Questrial" w:hAnsi="Calibri" w:cs="Calibri"/>
                <w:i/>
                <w:szCs w:val="24"/>
              </w:rPr>
              <w:t>/event</w:t>
            </w:r>
            <w:r w:rsidRPr="00BD7428">
              <w:rPr>
                <w:rFonts w:ascii="Calibri" w:eastAsia="Questrial" w:hAnsi="Calibri" w:cs="Calibri"/>
                <w:i/>
                <w:szCs w:val="24"/>
              </w:rPr>
              <w:t xml:space="preserve"> attende</w:t>
            </w:r>
            <w:r w:rsidR="001E5BC7" w:rsidRPr="00BD7428">
              <w:rPr>
                <w:rFonts w:ascii="Calibri" w:eastAsia="Questrial" w:hAnsi="Calibri" w:cs="Calibri"/>
                <w:i/>
                <w:szCs w:val="24"/>
              </w:rPr>
              <w:t>d/organise</w:t>
            </w:r>
            <w:r w:rsidRPr="00BD7428">
              <w:rPr>
                <w:rFonts w:ascii="Calibri" w:eastAsia="Questrial" w:hAnsi="Calibri" w:cs="Calibri"/>
                <w:i/>
                <w:szCs w:val="24"/>
              </w:rPr>
              <w:t>d</w:t>
            </w:r>
            <w:r w:rsidRPr="00583ADE">
              <w:rPr>
                <w:rFonts w:ascii="Calibri" w:eastAsia="Questrial" w:hAnsi="Calibri" w:cs="Calibri"/>
                <w:i/>
                <w:szCs w:val="24"/>
              </w:rPr>
              <w:t xml:space="preserve"> (full name) with city and dates</w:t>
            </w:r>
            <w:r w:rsidR="00D62C5F">
              <w:rPr>
                <w:rFonts w:ascii="Calibri" w:eastAsia="Questrial" w:hAnsi="Calibri" w:cs="Calibri"/>
                <w:i/>
                <w:szCs w:val="24"/>
              </w:rPr>
              <w:t>.</w:t>
            </w:r>
          </w:p>
        </w:tc>
      </w:tr>
      <w:tr w:rsidR="001915B6" w:rsidRPr="00583ADE" w14:paraId="1338FE6E" w14:textId="77777777" w:rsidTr="00C161F2">
        <w:trPr>
          <w:trHeight w:val="540"/>
        </w:trPr>
        <w:tc>
          <w:tcPr>
            <w:tcW w:w="10784" w:type="dxa"/>
            <w:gridSpan w:val="5"/>
            <w:shd w:val="clear" w:color="auto" w:fill="FFFFFF"/>
            <w:vAlign w:val="center"/>
          </w:tcPr>
          <w:p w14:paraId="064AFAC0" w14:textId="77777777" w:rsidR="001915B6" w:rsidRPr="00583ADE" w:rsidRDefault="00FF5D86">
            <w:pPr>
              <w:rPr>
                <w:rFonts w:ascii="Calibri" w:hAnsi="Calibri" w:cs="Calibri"/>
                <w:szCs w:val="24"/>
              </w:rPr>
            </w:pPr>
            <w:bookmarkStart w:id="3" w:name="h.3znysh7" w:colFirst="0" w:colLast="0"/>
            <w:bookmarkEnd w:id="3"/>
            <w:r>
              <w:rPr>
                <w:rFonts w:ascii="Calibri" w:hAnsi="Calibri" w:cs="Calibri"/>
                <w:szCs w:val="24"/>
              </w:rPr>
              <w:t xml:space="preserve">IFAA </w:t>
            </w:r>
            <w:r w:rsidR="00C53C2F">
              <w:rPr>
                <w:rFonts w:ascii="Calibri" w:hAnsi="Calibri" w:cs="Calibri"/>
                <w:szCs w:val="24"/>
              </w:rPr>
              <w:t xml:space="preserve">London  </w:t>
            </w:r>
            <w:proofErr w:type="spellStart"/>
            <w:r w:rsidR="00C53C2F">
              <w:rPr>
                <w:rFonts w:ascii="Calibri" w:hAnsi="Calibri" w:cs="Calibri"/>
                <w:szCs w:val="24"/>
              </w:rPr>
              <w:t>ExCel</w:t>
            </w:r>
            <w:proofErr w:type="spellEnd"/>
            <w:r w:rsidR="00C53C2F">
              <w:rPr>
                <w:rFonts w:ascii="Calibri" w:hAnsi="Calibri" w:cs="Calibri"/>
                <w:szCs w:val="24"/>
              </w:rPr>
              <w:t xml:space="preserve"> </w:t>
            </w:r>
            <w:proofErr w:type="spellStart"/>
            <w:r w:rsidR="00C53C2F">
              <w:rPr>
                <w:rFonts w:ascii="Calibri" w:hAnsi="Calibri" w:cs="Calibri"/>
                <w:szCs w:val="24"/>
              </w:rPr>
              <w:t>Center</w:t>
            </w:r>
            <w:proofErr w:type="spellEnd"/>
            <w:r w:rsidR="00C53C2F">
              <w:rPr>
                <w:rFonts w:ascii="Calibri" w:hAnsi="Calibri" w:cs="Calibri"/>
                <w:szCs w:val="24"/>
              </w:rPr>
              <w:t xml:space="preserve"> 9-11</w:t>
            </w:r>
            <w:r w:rsidR="00C53C2F" w:rsidRPr="00DF43F5">
              <w:rPr>
                <w:rFonts w:ascii="Calibri" w:hAnsi="Calibri" w:cs="Calibri"/>
                <w:szCs w:val="24"/>
                <w:vertAlign w:val="superscript"/>
              </w:rPr>
              <w:t>th</w:t>
            </w:r>
            <w:r w:rsidR="00C53C2F">
              <w:rPr>
                <w:rFonts w:ascii="Calibri" w:hAnsi="Calibri" w:cs="Calibri"/>
                <w:szCs w:val="24"/>
              </w:rPr>
              <w:t xml:space="preserve"> Augu</w:t>
            </w:r>
            <w:bookmarkStart w:id="4" w:name="_GoBack"/>
            <w:bookmarkEnd w:id="4"/>
            <w:r w:rsidR="00C53C2F">
              <w:rPr>
                <w:rFonts w:ascii="Calibri" w:hAnsi="Calibri" w:cs="Calibri"/>
                <w:szCs w:val="24"/>
              </w:rPr>
              <w:t xml:space="preserve">st </w:t>
            </w:r>
            <w:r>
              <w:rPr>
                <w:rFonts w:ascii="Calibri" w:hAnsi="Calibri" w:cs="Calibri"/>
                <w:szCs w:val="24"/>
              </w:rPr>
              <w:t xml:space="preserve">2019 congress attendance and presentation </w:t>
            </w:r>
          </w:p>
          <w:p w14:paraId="058242C3" w14:textId="77777777" w:rsidR="00583ADE" w:rsidRPr="00583ADE" w:rsidRDefault="00583ADE">
            <w:pPr>
              <w:rPr>
                <w:rFonts w:ascii="Calibri" w:hAnsi="Calibri" w:cs="Calibri"/>
                <w:szCs w:val="24"/>
              </w:rPr>
            </w:pPr>
          </w:p>
          <w:p w14:paraId="7147F05A" w14:textId="77777777" w:rsidR="00583ADE" w:rsidRPr="00583ADE" w:rsidRDefault="00583ADE">
            <w:pPr>
              <w:rPr>
                <w:rFonts w:ascii="Calibri" w:hAnsi="Calibri" w:cs="Calibri"/>
                <w:szCs w:val="24"/>
              </w:rPr>
            </w:pPr>
          </w:p>
          <w:p w14:paraId="6FDCB1C4" w14:textId="77777777" w:rsidR="00583ADE" w:rsidRPr="00583ADE" w:rsidRDefault="00583ADE">
            <w:pPr>
              <w:rPr>
                <w:rFonts w:ascii="Calibri" w:hAnsi="Calibri" w:cs="Calibri"/>
                <w:szCs w:val="24"/>
              </w:rPr>
            </w:pPr>
          </w:p>
          <w:p w14:paraId="009C9CD3" w14:textId="77777777" w:rsidR="00583ADE" w:rsidRPr="00583ADE" w:rsidRDefault="00583ADE">
            <w:pPr>
              <w:rPr>
                <w:rFonts w:ascii="Calibri" w:hAnsi="Calibri" w:cs="Calibri"/>
                <w:szCs w:val="24"/>
              </w:rPr>
            </w:pPr>
          </w:p>
        </w:tc>
      </w:tr>
      <w:tr w:rsidR="001915B6" w:rsidRPr="00583ADE" w14:paraId="79EB24D8" w14:textId="77777777" w:rsidTr="00C161F2">
        <w:trPr>
          <w:trHeight w:val="340"/>
        </w:trPr>
        <w:tc>
          <w:tcPr>
            <w:tcW w:w="10784" w:type="dxa"/>
            <w:gridSpan w:val="5"/>
            <w:shd w:val="clear" w:color="auto" w:fill="DBE5F1"/>
            <w:vAlign w:val="center"/>
          </w:tcPr>
          <w:p w14:paraId="0C858926" w14:textId="77777777" w:rsidR="001915B6" w:rsidRPr="00583ADE" w:rsidRDefault="00D763AE">
            <w:pPr>
              <w:rPr>
                <w:rFonts w:ascii="Calibri" w:hAnsi="Calibri" w:cs="Calibri"/>
                <w:szCs w:val="24"/>
              </w:rPr>
            </w:pPr>
            <w:r w:rsidRPr="00583ADE">
              <w:rPr>
                <w:rFonts w:ascii="Calibri" w:eastAsia="Questrial" w:hAnsi="Calibri" w:cs="Calibri"/>
                <w:szCs w:val="24"/>
              </w:rPr>
              <w:t>REPORT: What were your anticipated benefits?</w:t>
            </w:r>
          </w:p>
        </w:tc>
      </w:tr>
      <w:tr w:rsidR="001915B6" w:rsidRPr="00583ADE" w14:paraId="4AEB022C" w14:textId="77777777" w:rsidTr="00C161F2">
        <w:trPr>
          <w:trHeight w:val="2060"/>
        </w:trPr>
        <w:tc>
          <w:tcPr>
            <w:tcW w:w="10784" w:type="dxa"/>
            <w:gridSpan w:val="5"/>
            <w:shd w:val="clear" w:color="auto" w:fill="FFFFFF"/>
          </w:tcPr>
          <w:p w14:paraId="4CF17734" w14:textId="77777777" w:rsidR="001915B6" w:rsidRDefault="00FF5D86" w:rsidP="00FF5D86">
            <w:pPr>
              <w:numPr>
                <w:ilvl w:val="0"/>
                <w:numId w:val="2"/>
              </w:numPr>
              <w:rPr>
                <w:rFonts w:ascii="Calibri" w:hAnsi="Calibri" w:cs="Calibri"/>
                <w:szCs w:val="24"/>
              </w:rPr>
            </w:pPr>
            <w:bookmarkStart w:id="5" w:name="h.2et92p0" w:colFirst="0" w:colLast="0"/>
            <w:bookmarkEnd w:id="5"/>
            <w:r>
              <w:rPr>
                <w:rFonts w:ascii="Calibri" w:hAnsi="Calibri" w:cs="Calibri"/>
                <w:szCs w:val="24"/>
              </w:rPr>
              <w:t>The opportunity to present research to senior colleagues and receive useful feedback about future directions in my work.</w:t>
            </w:r>
          </w:p>
          <w:p w14:paraId="6676EA5E" w14:textId="77777777" w:rsidR="00FF5D86" w:rsidRDefault="00FF5D86" w:rsidP="00FF5D86">
            <w:pPr>
              <w:numPr>
                <w:ilvl w:val="0"/>
                <w:numId w:val="2"/>
              </w:numPr>
              <w:rPr>
                <w:rFonts w:ascii="Calibri" w:hAnsi="Calibri" w:cs="Calibri"/>
                <w:szCs w:val="24"/>
              </w:rPr>
            </w:pPr>
            <w:r>
              <w:rPr>
                <w:rFonts w:ascii="Calibri" w:hAnsi="Calibri" w:cs="Calibri"/>
                <w:szCs w:val="24"/>
              </w:rPr>
              <w:t xml:space="preserve">An opportunity to showcase Southampton as a centre of excellence for using students as partners. </w:t>
            </w:r>
          </w:p>
          <w:p w14:paraId="7B0A083D" w14:textId="77777777" w:rsidR="00FF5D86" w:rsidRPr="00583ADE" w:rsidRDefault="00FF5D86" w:rsidP="00FF5D86">
            <w:pPr>
              <w:numPr>
                <w:ilvl w:val="0"/>
                <w:numId w:val="2"/>
              </w:numPr>
              <w:rPr>
                <w:rFonts w:ascii="Calibri" w:hAnsi="Calibri" w:cs="Calibri"/>
                <w:szCs w:val="24"/>
              </w:rPr>
            </w:pPr>
            <w:r>
              <w:rPr>
                <w:rFonts w:ascii="Calibri" w:hAnsi="Calibri" w:cs="Calibri"/>
                <w:szCs w:val="24"/>
              </w:rPr>
              <w:t>An opportunity to gain new insights into innovative techniques in medical education – my chosen specialist field. Including the benefits and hazards of using techniques such as VR</w:t>
            </w:r>
          </w:p>
        </w:tc>
      </w:tr>
      <w:tr w:rsidR="001915B6" w:rsidRPr="00583ADE" w14:paraId="257F89A3" w14:textId="77777777" w:rsidTr="00C161F2">
        <w:trPr>
          <w:trHeight w:val="340"/>
        </w:trPr>
        <w:tc>
          <w:tcPr>
            <w:tcW w:w="10784" w:type="dxa"/>
            <w:gridSpan w:val="5"/>
            <w:shd w:val="clear" w:color="auto" w:fill="DBE5F1"/>
            <w:vAlign w:val="center"/>
          </w:tcPr>
          <w:p w14:paraId="34BF2F1F" w14:textId="77777777" w:rsidR="001915B6" w:rsidRPr="00583ADE" w:rsidRDefault="00D763AE">
            <w:pPr>
              <w:rPr>
                <w:rFonts w:ascii="Calibri" w:hAnsi="Calibri" w:cs="Calibri"/>
                <w:szCs w:val="24"/>
              </w:rPr>
            </w:pPr>
            <w:r w:rsidRPr="00583ADE">
              <w:rPr>
                <w:rFonts w:ascii="Calibri" w:eastAsia="Questrial" w:hAnsi="Calibri" w:cs="Calibri"/>
                <w:szCs w:val="24"/>
              </w:rPr>
              <w:t>COMMENTS: Describe your experience at the conference / lab visit / course / semina</w:t>
            </w:r>
            <w:r w:rsidR="001E5BC7">
              <w:rPr>
                <w:rFonts w:ascii="Calibri" w:eastAsia="Questrial" w:hAnsi="Calibri" w:cs="Calibri"/>
                <w:szCs w:val="24"/>
              </w:rPr>
              <w:t>r</w:t>
            </w:r>
            <w:r w:rsidR="001E5BC7" w:rsidRPr="00BD7428">
              <w:rPr>
                <w:rFonts w:ascii="Calibri" w:eastAsia="Questrial" w:hAnsi="Calibri" w:cs="Calibri"/>
                <w:szCs w:val="24"/>
              </w:rPr>
              <w:t>/ event</w:t>
            </w:r>
            <w:r w:rsidR="00D62C5F">
              <w:rPr>
                <w:rFonts w:ascii="Calibri" w:eastAsia="Questrial" w:hAnsi="Calibri" w:cs="Calibri"/>
                <w:szCs w:val="24"/>
              </w:rPr>
              <w:t>.</w:t>
            </w:r>
          </w:p>
        </w:tc>
      </w:tr>
      <w:tr w:rsidR="001915B6" w:rsidRPr="00583ADE" w14:paraId="45237B5B" w14:textId="77777777" w:rsidTr="00C161F2">
        <w:trPr>
          <w:trHeight w:val="4200"/>
        </w:trPr>
        <w:tc>
          <w:tcPr>
            <w:tcW w:w="10784" w:type="dxa"/>
            <w:gridSpan w:val="5"/>
            <w:shd w:val="clear" w:color="auto" w:fill="FFFFFF"/>
          </w:tcPr>
          <w:p w14:paraId="28CFEFBC" w14:textId="77777777" w:rsidR="001915B6" w:rsidRPr="00583ADE" w:rsidRDefault="001915B6">
            <w:pPr>
              <w:rPr>
                <w:rFonts w:ascii="Calibri" w:hAnsi="Calibri" w:cs="Calibri"/>
                <w:szCs w:val="24"/>
              </w:rPr>
            </w:pPr>
            <w:bookmarkStart w:id="6" w:name="h.tyjcwt" w:colFirst="0" w:colLast="0"/>
            <w:bookmarkEnd w:id="6"/>
          </w:p>
          <w:p w14:paraId="4C2CB7A4" w14:textId="77777777" w:rsidR="00583ADE" w:rsidRDefault="00FF5D86">
            <w:pPr>
              <w:rPr>
                <w:rFonts w:ascii="Calibri" w:hAnsi="Calibri" w:cs="Calibri"/>
                <w:szCs w:val="24"/>
              </w:rPr>
            </w:pPr>
            <w:r>
              <w:rPr>
                <w:rFonts w:ascii="Calibri" w:hAnsi="Calibri" w:cs="Calibri"/>
                <w:szCs w:val="24"/>
              </w:rPr>
              <w:t xml:space="preserve">The IFAA represented an ideal opportunity to reflect on the last few years of work and to appreciate research from leading anatomists and clinicians. </w:t>
            </w:r>
          </w:p>
          <w:p w14:paraId="6A8DFF31" w14:textId="77777777" w:rsidR="00FF5D86" w:rsidRDefault="00FF5D86">
            <w:pPr>
              <w:rPr>
                <w:rFonts w:ascii="Calibri" w:hAnsi="Calibri" w:cs="Calibri"/>
                <w:szCs w:val="24"/>
              </w:rPr>
            </w:pPr>
          </w:p>
          <w:p w14:paraId="6483FB3A" w14:textId="77777777" w:rsidR="00FF5D86" w:rsidRDefault="00FF5D86">
            <w:pPr>
              <w:rPr>
                <w:rFonts w:ascii="Calibri" w:hAnsi="Calibri" w:cs="Calibri"/>
                <w:szCs w:val="24"/>
              </w:rPr>
            </w:pPr>
            <w:r>
              <w:rPr>
                <w:rFonts w:ascii="Calibri" w:hAnsi="Calibri" w:cs="Calibri"/>
                <w:szCs w:val="24"/>
              </w:rPr>
              <w:t xml:space="preserve">It was an honour to hear from </w:t>
            </w:r>
            <w:r w:rsidRPr="00FF5D86">
              <w:rPr>
                <w:rFonts w:ascii="Calibri" w:hAnsi="Calibri" w:cs="Calibri"/>
                <w:szCs w:val="24"/>
              </w:rPr>
              <w:t xml:space="preserve">Emeritus Professor Susan </w:t>
            </w:r>
            <w:proofErr w:type="spellStart"/>
            <w:r w:rsidRPr="00FF5D86">
              <w:rPr>
                <w:rFonts w:ascii="Calibri" w:hAnsi="Calibri" w:cs="Calibri"/>
                <w:szCs w:val="24"/>
              </w:rPr>
              <w:t>Standring</w:t>
            </w:r>
            <w:proofErr w:type="spellEnd"/>
            <w:r>
              <w:rPr>
                <w:rFonts w:ascii="Calibri" w:hAnsi="Calibri" w:cs="Calibri"/>
                <w:szCs w:val="24"/>
              </w:rPr>
              <w:t xml:space="preserve"> who described the history of the acquisition of anatomical knowledge with reference to the popular works of ‘</w:t>
            </w:r>
            <w:proofErr w:type="spellStart"/>
            <w:r>
              <w:rPr>
                <w:rFonts w:ascii="Calibri" w:hAnsi="Calibri" w:cs="Calibri"/>
                <w:szCs w:val="24"/>
              </w:rPr>
              <w:t>Gray’s</w:t>
            </w:r>
            <w:proofErr w:type="spellEnd"/>
            <w:r>
              <w:rPr>
                <w:rFonts w:ascii="Calibri" w:hAnsi="Calibri" w:cs="Calibri"/>
                <w:szCs w:val="24"/>
              </w:rPr>
              <w:t xml:space="preserve"> Anatomy’. </w:t>
            </w:r>
          </w:p>
          <w:p w14:paraId="3649C6A6" w14:textId="77777777" w:rsidR="00FF5D86" w:rsidRDefault="00FF5D86">
            <w:pPr>
              <w:rPr>
                <w:rFonts w:ascii="Calibri" w:hAnsi="Calibri" w:cs="Calibri"/>
                <w:szCs w:val="24"/>
              </w:rPr>
            </w:pPr>
          </w:p>
          <w:p w14:paraId="47569B55" w14:textId="77777777" w:rsidR="00FF5D86" w:rsidRDefault="00FF5D86">
            <w:pPr>
              <w:rPr>
                <w:rFonts w:ascii="Calibri" w:hAnsi="Calibri" w:cs="Calibri"/>
                <w:szCs w:val="24"/>
              </w:rPr>
            </w:pPr>
            <w:r>
              <w:rPr>
                <w:rFonts w:ascii="Calibri" w:hAnsi="Calibri" w:cs="Calibri"/>
                <w:szCs w:val="24"/>
              </w:rPr>
              <w:t xml:space="preserve">Supporting my colleagues </w:t>
            </w:r>
            <w:r w:rsidR="00DC793A">
              <w:rPr>
                <w:rFonts w:ascii="Calibri" w:hAnsi="Calibri" w:cs="Calibri"/>
                <w:szCs w:val="24"/>
              </w:rPr>
              <w:t xml:space="preserve">Dr Scott Border, Sam Hall and Jonny Stephens I was able to reflect on the journey of the National Neuroanatomy Competition and brainstorm where we could go next to make it an even greater success. Followed by an interesting lecture on characteristic gaze patterns in learners and experts in Anatomy by Dr Zumwalt and colleagues which introduced me to a concept I had never even considered before. </w:t>
            </w:r>
          </w:p>
          <w:p w14:paraId="6091DB3A" w14:textId="77777777" w:rsidR="00DC793A" w:rsidRDefault="00DC793A">
            <w:pPr>
              <w:rPr>
                <w:rFonts w:ascii="Calibri" w:hAnsi="Calibri" w:cs="Calibri"/>
                <w:szCs w:val="24"/>
              </w:rPr>
            </w:pPr>
          </w:p>
          <w:p w14:paraId="5694279F" w14:textId="77777777" w:rsidR="00DC793A" w:rsidRDefault="00DC793A">
            <w:pPr>
              <w:rPr>
                <w:rFonts w:ascii="Calibri" w:hAnsi="Calibri" w:cs="Calibri"/>
                <w:szCs w:val="24"/>
              </w:rPr>
            </w:pPr>
            <w:r>
              <w:rPr>
                <w:rFonts w:ascii="Calibri" w:hAnsi="Calibri" w:cs="Calibri"/>
                <w:szCs w:val="24"/>
              </w:rPr>
              <w:t xml:space="preserve">Later, I was able to learn about the challenges we face when internationalising Anatomy Education. Anatomy often leads the way when it comes to medical education and steps to making more </w:t>
            </w:r>
            <w:r w:rsidRPr="00DC793A">
              <w:rPr>
                <w:rFonts w:ascii="Calibri" w:hAnsi="Calibri" w:cs="Calibri"/>
                <w:szCs w:val="24"/>
              </w:rPr>
              <w:t>well-established international connections</w:t>
            </w:r>
            <w:r>
              <w:rPr>
                <w:rFonts w:ascii="Calibri" w:hAnsi="Calibri" w:cs="Calibri"/>
                <w:szCs w:val="24"/>
              </w:rPr>
              <w:t xml:space="preserve"> will further the development of the international medical community</w:t>
            </w:r>
            <w:r w:rsidR="0026246A">
              <w:rPr>
                <w:rFonts w:ascii="Calibri" w:hAnsi="Calibri" w:cs="Calibri"/>
                <w:szCs w:val="24"/>
              </w:rPr>
              <w:t xml:space="preserve"> as well.</w:t>
            </w:r>
            <w:r>
              <w:rPr>
                <w:rFonts w:ascii="Calibri" w:hAnsi="Calibri" w:cs="Calibri"/>
                <w:szCs w:val="24"/>
              </w:rPr>
              <w:t xml:space="preserve"> </w:t>
            </w:r>
          </w:p>
          <w:p w14:paraId="0CC0D9A7" w14:textId="77777777" w:rsidR="00FF5D86" w:rsidRDefault="00FF5D86">
            <w:pPr>
              <w:rPr>
                <w:rFonts w:ascii="Calibri" w:hAnsi="Calibri" w:cs="Calibri"/>
                <w:szCs w:val="24"/>
              </w:rPr>
            </w:pPr>
          </w:p>
          <w:p w14:paraId="5D6A9BCE" w14:textId="05D2C842" w:rsidR="00FF0146" w:rsidRDefault="00FF0146">
            <w:pPr>
              <w:rPr>
                <w:rFonts w:ascii="Calibri" w:hAnsi="Calibri" w:cs="Calibri"/>
                <w:szCs w:val="24"/>
              </w:rPr>
            </w:pPr>
            <w:r>
              <w:rPr>
                <w:rFonts w:ascii="Calibri" w:hAnsi="Calibri" w:cs="Calibri"/>
                <w:szCs w:val="24"/>
              </w:rPr>
              <w:lastRenderedPageBreak/>
              <w:t xml:space="preserve">On Saturday morning, I listened to insightful discussions on Anatomy education in China </w:t>
            </w:r>
            <w:proofErr w:type="gramStart"/>
            <w:r>
              <w:rPr>
                <w:rFonts w:ascii="Calibri" w:hAnsi="Calibri" w:cs="Calibri"/>
                <w:szCs w:val="24"/>
              </w:rPr>
              <w:t>and</w:t>
            </w:r>
            <w:ins w:id="7" w:author="The Ocklefords" w:date="2019-08-28T10:48:00Z">
              <w:r w:rsidR="00C53C2F">
                <w:rPr>
                  <w:rFonts w:ascii="Calibri" w:hAnsi="Calibri" w:cs="Calibri"/>
                  <w:szCs w:val="24"/>
                </w:rPr>
                <w:t xml:space="preserve"> </w:t>
              </w:r>
            </w:ins>
            <w:r>
              <w:rPr>
                <w:rFonts w:ascii="Calibri" w:hAnsi="Calibri" w:cs="Calibri"/>
                <w:szCs w:val="24"/>
              </w:rPr>
              <w:t xml:space="preserve"> </w:t>
            </w:r>
            <w:r w:rsidR="00C53C2F">
              <w:rPr>
                <w:rFonts w:ascii="Calibri" w:hAnsi="Calibri" w:cs="Calibri"/>
                <w:szCs w:val="24"/>
              </w:rPr>
              <w:t>its</w:t>
            </w:r>
            <w:proofErr w:type="gramEnd"/>
            <w:r w:rsidR="00C53C2F">
              <w:rPr>
                <w:rFonts w:ascii="Calibri" w:hAnsi="Calibri" w:cs="Calibri"/>
                <w:szCs w:val="24"/>
              </w:rPr>
              <w:t xml:space="preserve"> </w:t>
            </w:r>
            <w:r>
              <w:rPr>
                <w:rFonts w:ascii="Calibri" w:hAnsi="Calibri" w:cs="Calibri"/>
                <w:szCs w:val="24"/>
              </w:rPr>
              <w:t xml:space="preserve">differences </w:t>
            </w:r>
            <w:r w:rsidR="00C53C2F">
              <w:rPr>
                <w:rFonts w:ascii="Calibri" w:hAnsi="Calibri" w:cs="Calibri"/>
                <w:szCs w:val="24"/>
              </w:rPr>
              <w:t xml:space="preserve">from </w:t>
            </w:r>
            <w:r>
              <w:rPr>
                <w:rFonts w:ascii="Calibri" w:hAnsi="Calibri" w:cs="Calibri"/>
                <w:szCs w:val="24"/>
              </w:rPr>
              <w:t xml:space="preserve">the UK system and was able to learn about different methods of </w:t>
            </w:r>
            <w:r w:rsidR="00F24E46">
              <w:rPr>
                <w:rFonts w:ascii="Calibri" w:hAnsi="Calibri" w:cs="Calibri"/>
                <w:szCs w:val="24"/>
              </w:rPr>
              <w:t>embalming</w:t>
            </w:r>
            <w:r>
              <w:rPr>
                <w:rFonts w:ascii="Calibri" w:hAnsi="Calibri" w:cs="Calibri"/>
                <w:szCs w:val="24"/>
              </w:rPr>
              <w:t>. I was given the opportunity to present my work and had some interesting discussions with senior academics about their experiences of Near-peer teaching.</w:t>
            </w:r>
            <w:r w:rsidR="00CE76DB">
              <w:rPr>
                <w:rFonts w:ascii="Calibri" w:hAnsi="Calibri" w:cs="Calibri"/>
                <w:szCs w:val="24"/>
              </w:rPr>
              <w:t xml:space="preserve"> I also listened to an interesting lecture regarding transgender surgery and discussed the moral implications of hormone manipulation prior to surgery with the speaker after the session. </w:t>
            </w:r>
          </w:p>
          <w:p w14:paraId="5DE81A41" w14:textId="77777777" w:rsidR="00CE76DB" w:rsidRDefault="00CE76DB">
            <w:pPr>
              <w:rPr>
                <w:rFonts w:ascii="Calibri" w:hAnsi="Calibri" w:cs="Calibri"/>
                <w:szCs w:val="24"/>
              </w:rPr>
            </w:pPr>
          </w:p>
          <w:p w14:paraId="2C442973" w14:textId="77777777" w:rsidR="00CE76DB" w:rsidRDefault="00CE76DB">
            <w:pPr>
              <w:rPr>
                <w:rFonts w:ascii="Calibri" w:hAnsi="Calibri" w:cs="Calibri"/>
                <w:szCs w:val="24"/>
              </w:rPr>
            </w:pPr>
            <w:r>
              <w:rPr>
                <w:rFonts w:ascii="Calibri" w:hAnsi="Calibri" w:cs="Calibri"/>
                <w:szCs w:val="24"/>
              </w:rPr>
              <w:t xml:space="preserve">In the Free Oral Communications on Education, Deepika Anbu discussed the use of the Flipped classroom model </w:t>
            </w:r>
            <w:r w:rsidR="00354410">
              <w:rPr>
                <w:rFonts w:ascii="Calibri" w:hAnsi="Calibri" w:cs="Calibri"/>
                <w:szCs w:val="24"/>
              </w:rPr>
              <w:t xml:space="preserve">in comparison to the classical lecture approach. Alistair Robson shared some insights into the world of video assisted learning in the context of histology education and Octavia </w:t>
            </w:r>
            <w:proofErr w:type="spellStart"/>
            <w:r w:rsidR="00354410">
              <w:rPr>
                <w:rFonts w:ascii="Calibri" w:hAnsi="Calibri" w:cs="Calibri"/>
                <w:szCs w:val="24"/>
              </w:rPr>
              <w:t>Kurn</w:t>
            </w:r>
            <w:proofErr w:type="spellEnd"/>
            <w:r w:rsidR="00354410">
              <w:rPr>
                <w:rFonts w:ascii="Calibri" w:hAnsi="Calibri" w:cs="Calibri"/>
                <w:szCs w:val="24"/>
              </w:rPr>
              <w:t xml:space="preserve"> spoke about the different traits of </w:t>
            </w:r>
            <w:proofErr w:type="spellStart"/>
            <w:r w:rsidR="00354410">
              <w:rPr>
                <w:rFonts w:ascii="Calibri" w:hAnsi="Calibri" w:cs="Calibri"/>
                <w:szCs w:val="24"/>
              </w:rPr>
              <w:t>neurophobes</w:t>
            </w:r>
            <w:proofErr w:type="spellEnd"/>
            <w:r w:rsidR="00354410">
              <w:rPr>
                <w:rFonts w:ascii="Calibri" w:hAnsi="Calibri" w:cs="Calibri"/>
                <w:szCs w:val="24"/>
              </w:rPr>
              <w:t xml:space="preserve"> vs </w:t>
            </w:r>
            <w:proofErr w:type="spellStart"/>
            <w:r w:rsidR="00354410">
              <w:rPr>
                <w:rFonts w:ascii="Calibri" w:hAnsi="Calibri" w:cs="Calibri"/>
                <w:szCs w:val="24"/>
              </w:rPr>
              <w:t>neurophiles</w:t>
            </w:r>
            <w:proofErr w:type="spellEnd"/>
            <w:r w:rsidR="00354410">
              <w:rPr>
                <w:rFonts w:ascii="Calibri" w:hAnsi="Calibri" w:cs="Calibri"/>
                <w:szCs w:val="24"/>
              </w:rPr>
              <w:t xml:space="preserve"> in the context of neuroanatomy knowledge acquisition.</w:t>
            </w:r>
          </w:p>
          <w:p w14:paraId="4DF6E197" w14:textId="77777777" w:rsidR="00CE76DB" w:rsidRDefault="00CE76DB">
            <w:pPr>
              <w:rPr>
                <w:rFonts w:ascii="Calibri" w:hAnsi="Calibri" w:cs="Calibri"/>
                <w:szCs w:val="24"/>
              </w:rPr>
            </w:pPr>
          </w:p>
          <w:p w14:paraId="13393C45" w14:textId="77777777" w:rsidR="00354410" w:rsidRDefault="00354410" w:rsidP="00354410">
            <w:pPr>
              <w:rPr>
                <w:rFonts w:ascii="Calibri" w:hAnsi="Calibri" w:cs="Calibri"/>
                <w:szCs w:val="24"/>
              </w:rPr>
            </w:pPr>
            <w:r>
              <w:rPr>
                <w:rFonts w:ascii="Calibri" w:hAnsi="Calibri" w:cs="Calibri"/>
                <w:szCs w:val="24"/>
              </w:rPr>
              <w:t xml:space="preserve">Sunday concluded the congress with another array of useful lectures including ones by Dr Scott Border and Claudia Krebs in a </w:t>
            </w:r>
            <w:r w:rsidRPr="00354410">
              <w:rPr>
                <w:rFonts w:ascii="Calibri" w:hAnsi="Calibri" w:cs="Calibri"/>
                <w:szCs w:val="24"/>
              </w:rPr>
              <w:t>Brave new e-world! The promises and pitfalls of digital learning resources for teaching the anatomical sciences</w:t>
            </w:r>
            <w:r>
              <w:rPr>
                <w:rFonts w:ascii="Calibri" w:hAnsi="Calibri" w:cs="Calibri"/>
                <w:szCs w:val="24"/>
              </w:rPr>
              <w:t xml:space="preserve">. Overall a fantastic experience at an </w:t>
            </w:r>
            <w:r w:rsidR="00F24E46">
              <w:rPr>
                <w:rFonts w:ascii="Calibri" w:hAnsi="Calibri" w:cs="Calibri"/>
                <w:szCs w:val="24"/>
              </w:rPr>
              <w:t>educational</w:t>
            </w:r>
            <w:r>
              <w:rPr>
                <w:rFonts w:ascii="Calibri" w:hAnsi="Calibri" w:cs="Calibri"/>
                <w:szCs w:val="24"/>
              </w:rPr>
              <w:t xml:space="preserve"> and entertaining congress. I am grateful for the society’s support in facilitating my learning and development as a clinician and educator.</w:t>
            </w:r>
          </w:p>
          <w:p w14:paraId="15C9D173" w14:textId="77777777" w:rsidR="00FF5D86" w:rsidRPr="00583ADE" w:rsidRDefault="00FF5D86">
            <w:pPr>
              <w:rPr>
                <w:rFonts w:ascii="Calibri" w:hAnsi="Calibri" w:cs="Calibri"/>
                <w:szCs w:val="24"/>
              </w:rPr>
            </w:pPr>
          </w:p>
          <w:p w14:paraId="7A74ECF5" w14:textId="77777777" w:rsidR="00583ADE" w:rsidRPr="00583ADE" w:rsidRDefault="00583ADE">
            <w:pPr>
              <w:rPr>
                <w:rFonts w:ascii="Calibri" w:hAnsi="Calibri" w:cs="Calibri"/>
                <w:szCs w:val="24"/>
              </w:rPr>
            </w:pPr>
          </w:p>
          <w:p w14:paraId="72B37E71" w14:textId="77777777" w:rsidR="00583ADE" w:rsidRDefault="00E46AE8">
            <w:pPr>
              <w:rPr>
                <w:noProof/>
              </w:rPr>
            </w:pPr>
            <w:r w:rsidRPr="006A2110">
              <w:rPr>
                <w:noProof/>
              </w:rPr>
              <w:drawing>
                <wp:inline distT="0" distB="0" distL="0" distR="0" wp14:anchorId="7DD3E08B" wp14:editId="445A2317">
                  <wp:extent cx="2886075" cy="2152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6075" cy="2152650"/>
                          </a:xfrm>
                          <a:prstGeom prst="rect">
                            <a:avLst/>
                          </a:prstGeom>
                          <a:noFill/>
                          <a:ln>
                            <a:noFill/>
                          </a:ln>
                        </pic:spPr>
                      </pic:pic>
                    </a:graphicData>
                  </a:graphic>
                </wp:inline>
              </w:drawing>
            </w:r>
            <w:r w:rsidR="00354410">
              <w:rPr>
                <w:noProof/>
              </w:rPr>
              <w:t xml:space="preserve"> </w:t>
            </w:r>
            <w:r w:rsidRPr="006A2110">
              <w:rPr>
                <w:noProof/>
              </w:rPr>
              <w:drawing>
                <wp:inline distT="0" distB="0" distL="0" distR="0" wp14:anchorId="51010717" wp14:editId="2F79E01D">
                  <wp:extent cx="2857500" cy="21526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0" cy="2152650"/>
                          </a:xfrm>
                          <a:prstGeom prst="rect">
                            <a:avLst/>
                          </a:prstGeom>
                          <a:noFill/>
                          <a:ln>
                            <a:noFill/>
                          </a:ln>
                        </pic:spPr>
                      </pic:pic>
                    </a:graphicData>
                  </a:graphic>
                </wp:inline>
              </w:drawing>
            </w:r>
          </w:p>
          <w:p w14:paraId="6B06B699" w14:textId="77777777" w:rsidR="00F24E46" w:rsidRDefault="00F24E46">
            <w:pPr>
              <w:rPr>
                <w:noProof/>
              </w:rPr>
            </w:pPr>
          </w:p>
          <w:p w14:paraId="7B980E07" w14:textId="77777777" w:rsidR="00F24E46" w:rsidRPr="00583ADE" w:rsidRDefault="00E46AE8">
            <w:pPr>
              <w:rPr>
                <w:rFonts w:ascii="Calibri" w:hAnsi="Calibri" w:cs="Calibri"/>
                <w:szCs w:val="24"/>
              </w:rPr>
            </w:pPr>
            <w:r w:rsidRPr="006A2110">
              <w:rPr>
                <w:noProof/>
              </w:rPr>
              <w:drawing>
                <wp:inline distT="0" distB="0" distL="0" distR="0" wp14:anchorId="71977B72" wp14:editId="5B67A61F">
                  <wp:extent cx="2886075" cy="216217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86075" cy="2162175"/>
                          </a:xfrm>
                          <a:prstGeom prst="rect">
                            <a:avLst/>
                          </a:prstGeom>
                          <a:noFill/>
                          <a:ln>
                            <a:noFill/>
                          </a:ln>
                        </pic:spPr>
                      </pic:pic>
                    </a:graphicData>
                  </a:graphic>
                </wp:inline>
              </w:drawing>
            </w:r>
            <w:r w:rsidR="00F24E46">
              <w:rPr>
                <w:noProof/>
              </w:rPr>
              <w:t xml:space="preserve"> </w:t>
            </w:r>
            <w:r w:rsidRPr="006A2110">
              <w:rPr>
                <w:noProof/>
              </w:rPr>
              <w:drawing>
                <wp:inline distT="0" distB="0" distL="0" distR="0" wp14:anchorId="325CC7B5" wp14:editId="2C66396E">
                  <wp:extent cx="3724275" cy="27813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24275" cy="2781300"/>
                          </a:xfrm>
                          <a:prstGeom prst="rect">
                            <a:avLst/>
                          </a:prstGeom>
                          <a:noFill/>
                          <a:ln>
                            <a:noFill/>
                          </a:ln>
                        </pic:spPr>
                      </pic:pic>
                    </a:graphicData>
                  </a:graphic>
                </wp:inline>
              </w:drawing>
            </w:r>
          </w:p>
          <w:p w14:paraId="135F2BE4" w14:textId="77777777" w:rsidR="00583ADE" w:rsidRPr="00583ADE" w:rsidRDefault="00583ADE">
            <w:pPr>
              <w:rPr>
                <w:rFonts w:ascii="Calibri" w:hAnsi="Calibri" w:cs="Calibri"/>
                <w:szCs w:val="24"/>
              </w:rPr>
            </w:pPr>
          </w:p>
        </w:tc>
      </w:tr>
      <w:tr w:rsidR="001915B6" w:rsidRPr="00583ADE" w14:paraId="223FC3F6" w14:textId="77777777" w:rsidTr="00C161F2">
        <w:trPr>
          <w:trHeight w:val="340"/>
        </w:trPr>
        <w:tc>
          <w:tcPr>
            <w:tcW w:w="10784" w:type="dxa"/>
            <w:gridSpan w:val="5"/>
            <w:shd w:val="clear" w:color="auto" w:fill="DBE5F1"/>
            <w:vAlign w:val="center"/>
          </w:tcPr>
          <w:p w14:paraId="7D402E5E" w14:textId="77777777" w:rsidR="001915B6" w:rsidRPr="00583ADE" w:rsidRDefault="00D763AE">
            <w:pPr>
              <w:rPr>
                <w:rFonts w:ascii="Calibri" w:hAnsi="Calibri" w:cs="Calibri"/>
                <w:szCs w:val="24"/>
              </w:rPr>
            </w:pPr>
            <w:r w:rsidRPr="00583ADE">
              <w:rPr>
                <w:rFonts w:ascii="Calibri" w:eastAsia="Questrial" w:hAnsi="Calibri" w:cs="Calibri"/>
                <w:szCs w:val="24"/>
              </w:rPr>
              <w:lastRenderedPageBreak/>
              <w:t xml:space="preserve">REPORT: In relation to skills, what were the most important things you gained? </w:t>
            </w:r>
            <w:r w:rsidRPr="00583ADE">
              <w:rPr>
                <w:rFonts w:ascii="Calibri" w:eastAsia="Questrial" w:hAnsi="Calibri" w:cs="Calibri"/>
                <w:i/>
                <w:szCs w:val="24"/>
              </w:rPr>
              <w:t>(does not apply to equipment grant</w:t>
            </w:r>
            <w:r w:rsidR="001E5BC7" w:rsidRPr="00BD7428">
              <w:rPr>
                <w:rFonts w:ascii="Calibri" w:eastAsia="Questrial" w:hAnsi="Calibri" w:cs="Calibri"/>
                <w:i/>
                <w:szCs w:val="24"/>
              </w:rPr>
              <w:t xml:space="preserve">. </w:t>
            </w:r>
            <w:r w:rsidR="001E5BC7" w:rsidRPr="00BD7428">
              <w:rPr>
                <w:rFonts w:ascii="Calibri" w:eastAsia="Questrial" w:hAnsi="Calibri" w:cs="Calibri"/>
                <w:szCs w:val="24"/>
              </w:rPr>
              <w:t>For public engagement/outreach awards what did your audience gain and how did you evaluate success?</w:t>
            </w:r>
          </w:p>
        </w:tc>
      </w:tr>
      <w:tr w:rsidR="001915B6" w:rsidRPr="00583ADE" w14:paraId="1F6F10D2" w14:textId="77777777" w:rsidTr="00C161F2">
        <w:trPr>
          <w:trHeight w:val="1780"/>
        </w:trPr>
        <w:tc>
          <w:tcPr>
            <w:tcW w:w="10784" w:type="dxa"/>
            <w:gridSpan w:val="5"/>
            <w:shd w:val="clear" w:color="auto" w:fill="FFFFFF"/>
          </w:tcPr>
          <w:p w14:paraId="034D78EE" w14:textId="77777777" w:rsidR="001915B6" w:rsidRPr="00583ADE" w:rsidRDefault="001915B6">
            <w:pPr>
              <w:rPr>
                <w:rFonts w:ascii="Calibri" w:hAnsi="Calibri" w:cs="Calibri"/>
                <w:szCs w:val="24"/>
              </w:rPr>
            </w:pPr>
            <w:bookmarkStart w:id="8" w:name="h.3dy6vkm" w:colFirst="0" w:colLast="0"/>
            <w:bookmarkEnd w:id="8"/>
          </w:p>
          <w:p w14:paraId="4E24FDA7" w14:textId="77777777" w:rsidR="001915B6" w:rsidRPr="00583ADE" w:rsidRDefault="001915B6">
            <w:pPr>
              <w:rPr>
                <w:rFonts w:ascii="Calibri" w:hAnsi="Calibri" w:cs="Calibri"/>
                <w:szCs w:val="24"/>
              </w:rPr>
            </w:pPr>
          </w:p>
          <w:p w14:paraId="7C23DC8A" w14:textId="77777777" w:rsidR="00ED1434" w:rsidRDefault="00ED1434" w:rsidP="00ED1434">
            <w:pPr>
              <w:numPr>
                <w:ilvl w:val="0"/>
                <w:numId w:val="3"/>
              </w:numPr>
              <w:rPr>
                <w:rFonts w:ascii="Calibri" w:hAnsi="Calibri" w:cs="Calibri"/>
                <w:szCs w:val="24"/>
              </w:rPr>
            </w:pPr>
            <w:r>
              <w:rPr>
                <w:rFonts w:ascii="Calibri" w:hAnsi="Calibri" w:cs="Calibri"/>
                <w:szCs w:val="24"/>
              </w:rPr>
              <w:t>Able to observe excellent public speaking and take note of key parts that made talks better than others</w:t>
            </w:r>
          </w:p>
          <w:p w14:paraId="06D0880E" w14:textId="7243D382" w:rsidR="00ED1434" w:rsidRDefault="00ED1434" w:rsidP="00ED1434">
            <w:pPr>
              <w:numPr>
                <w:ilvl w:val="0"/>
                <w:numId w:val="3"/>
              </w:numPr>
              <w:rPr>
                <w:rFonts w:ascii="Calibri" w:hAnsi="Calibri" w:cs="Calibri"/>
                <w:szCs w:val="24"/>
              </w:rPr>
            </w:pPr>
            <w:r>
              <w:rPr>
                <w:rFonts w:ascii="Calibri" w:hAnsi="Calibri" w:cs="Calibri"/>
                <w:szCs w:val="24"/>
              </w:rPr>
              <w:t>Able to take home messages from talks on educational innovation among others</w:t>
            </w:r>
          </w:p>
          <w:p w14:paraId="0900468C" w14:textId="77777777" w:rsidR="00ED1434" w:rsidRPr="00ED1434" w:rsidRDefault="00ED1434" w:rsidP="00ED1434">
            <w:pPr>
              <w:numPr>
                <w:ilvl w:val="0"/>
                <w:numId w:val="3"/>
              </w:numPr>
              <w:rPr>
                <w:rFonts w:ascii="Calibri" w:hAnsi="Calibri" w:cs="Calibri"/>
                <w:szCs w:val="24"/>
              </w:rPr>
            </w:pPr>
            <w:r>
              <w:rPr>
                <w:rFonts w:ascii="Calibri" w:hAnsi="Calibri" w:cs="Calibri"/>
                <w:szCs w:val="24"/>
              </w:rPr>
              <w:t xml:space="preserve">Able to discuss future employment and further higher education with several senior colleagues </w:t>
            </w:r>
          </w:p>
          <w:p w14:paraId="6A9F2AF2" w14:textId="77777777" w:rsidR="00583ADE" w:rsidRPr="00583ADE" w:rsidRDefault="00583ADE">
            <w:pPr>
              <w:rPr>
                <w:rFonts w:ascii="Calibri" w:hAnsi="Calibri" w:cs="Calibri"/>
                <w:szCs w:val="24"/>
              </w:rPr>
            </w:pPr>
          </w:p>
          <w:p w14:paraId="773F67B1" w14:textId="77777777" w:rsidR="00583ADE" w:rsidRPr="00583ADE" w:rsidRDefault="00583ADE">
            <w:pPr>
              <w:rPr>
                <w:rFonts w:ascii="Calibri" w:hAnsi="Calibri" w:cs="Calibri"/>
                <w:szCs w:val="24"/>
              </w:rPr>
            </w:pPr>
          </w:p>
          <w:p w14:paraId="5679F313" w14:textId="77777777" w:rsidR="00583ADE" w:rsidRPr="00583ADE" w:rsidRDefault="00583ADE">
            <w:pPr>
              <w:rPr>
                <w:rFonts w:ascii="Calibri" w:hAnsi="Calibri" w:cs="Calibri"/>
                <w:szCs w:val="24"/>
              </w:rPr>
            </w:pPr>
          </w:p>
        </w:tc>
      </w:tr>
      <w:tr w:rsidR="001915B6" w:rsidRPr="00583ADE" w14:paraId="29D14F61" w14:textId="77777777" w:rsidTr="00C161F2">
        <w:trPr>
          <w:trHeight w:val="340"/>
        </w:trPr>
        <w:tc>
          <w:tcPr>
            <w:tcW w:w="10784" w:type="dxa"/>
            <w:gridSpan w:val="5"/>
            <w:shd w:val="clear" w:color="auto" w:fill="DBE5F1"/>
            <w:vAlign w:val="center"/>
          </w:tcPr>
          <w:p w14:paraId="02E517DE" w14:textId="77777777" w:rsidR="001915B6" w:rsidRPr="00583ADE" w:rsidRDefault="00D763AE">
            <w:pPr>
              <w:rPr>
                <w:rFonts w:ascii="Calibri" w:hAnsi="Calibri" w:cs="Calibri"/>
                <w:szCs w:val="24"/>
              </w:rPr>
            </w:pPr>
            <w:r w:rsidRPr="00583ADE">
              <w:rPr>
                <w:rFonts w:ascii="Calibri" w:eastAsia="Questrial" w:hAnsi="Calibri" w:cs="Calibri"/>
                <w:szCs w:val="24"/>
              </w:rPr>
              <w:t>REPORT: How do you think you will put this learning experience into practice in the future?</w:t>
            </w:r>
            <w:r w:rsidR="001E5BC7">
              <w:rPr>
                <w:rFonts w:ascii="Calibri" w:eastAsia="Questrial" w:hAnsi="Calibri" w:cs="Calibri"/>
                <w:szCs w:val="24"/>
              </w:rPr>
              <w:t xml:space="preserve"> </w:t>
            </w:r>
            <w:r w:rsidR="001E5BC7" w:rsidRPr="00BD7428">
              <w:rPr>
                <w:rFonts w:ascii="Calibri" w:eastAsia="Questrial" w:hAnsi="Calibri" w:cs="Calibri"/>
                <w:szCs w:val="24"/>
              </w:rPr>
              <w:t>For public engagement/outreach awards how with the materials/knowledge generated by this activity be used in the future?</w:t>
            </w:r>
          </w:p>
        </w:tc>
      </w:tr>
      <w:tr w:rsidR="001915B6" w:rsidRPr="00583ADE" w14:paraId="6D42E4ED" w14:textId="77777777" w:rsidTr="00D62C5F">
        <w:trPr>
          <w:trHeight w:val="3345"/>
        </w:trPr>
        <w:tc>
          <w:tcPr>
            <w:tcW w:w="10784" w:type="dxa"/>
            <w:gridSpan w:val="5"/>
            <w:shd w:val="clear" w:color="auto" w:fill="FFFFFF"/>
          </w:tcPr>
          <w:p w14:paraId="5DDF0AC4" w14:textId="77777777" w:rsidR="001915B6" w:rsidRPr="00583ADE" w:rsidRDefault="001915B6">
            <w:pPr>
              <w:rPr>
                <w:rFonts w:ascii="Calibri" w:hAnsi="Calibri" w:cs="Calibri"/>
                <w:szCs w:val="24"/>
              </w:rPr>
            </w:pPr>
            <w:bookmarkStart w:id="9" w:name="h.1t3h5sf" w:colFirst="0" w:colLast="0"/>
            <w:bookmarkEnd w:id="9"/>
          </w:p>
          <w:p w14:paraId="50ACD978" w14:textId="77777777" w:rsidR="00543C88" w:rsidRPr="00583ADE" w:rsidRDefault="00543C88">
            <w:pPr>
              <w:rPr>
                <w:rFonts w:ascii="Calibri" w:hAnsi="Calibri" w:cs="Calibri"/>
                <w:szCs w:val="24"/>
              </w:rPr>
            </w:pPr>
            <w:bookmarkStart w:id="10" w:name="h.4d34og8" w:colFirst="0" w:colLast="0"/>
            <w:bookmarkEnd w:id="10"/>
          </w:p>
          <w:p w14:paraId="121FA963" w14:textId="77777777" w:rsidR="00543C88" w:rsidRDefault="00354410" w:rsidP="00354410">
            <w:pPr>
              <w:numPr>
                <w:ilvl w:val="0"/>
                <w:numId w:val="4"/>
              </w:numPr>
              <w:rPr>
                <w:rFonts w:ascii="Calibri" w:hAnsi="Calibri" w:cs="Calibri"/>
                <w:szCs w:val="24"/>
              </w:rPr>
            </w:pPr>
            <w:r>
              <w:rPr>
                <w:rFonts w:ascii="Calibri" w:hAnsi="Calibri" w:cs="Calibri"/>
                <w:szCs w:val="24"/>
              </w:rPr>
              <w:t xml:space="preserve">Employment of new teaching techniques </w:t>
            </w:r>
          </w:p>
          <w:p w14:paraId="63B1F7CE" w14:textId="77777777" w:rsidR="00354410" w:rsidRDefault="00354410" w:rsidP="00354410">
            <w:pPr>
              <w:numPr>
                <w:ilvl w:val="0"/>
                <w:numId w:val="4"/>
              </w:numPr>
              <w:rPr>
                <w:rFonts w:ascii="Calibri" w:hAnsi="Calibri" w:cs="Calibri"/>
                <w:szCs w:val="24"/>
              </w:rPr>
            </w:pPr>
            <w:r>
              <w:rPr>
                <w:rFonts w:ascii="Calibri" w:hAnsi="Calibri" w:cs="Calibri"/>
                <w:szCs w:val="24"/>
              </w:rPr>
              <w:t>Use of different presentation skills</w:t>
            </w:r>
          </w:p>
          <w:p w14:paraId="3D7C868F" w14:textId="34379E93" w:rsidR="00354410" w:rsidRPr="00583ADE" w:rsidRDefault="00354410" w:rsidP="00354410">
            <w:pPr>
              <w:numPr>
                <w:ilvl w:val="0"/>
                <w:numId w:val="4"/>
              </w:numPr>
              <w:rPr>
                <w:rFonts w:ascii="Calibri" w:hAnsi="Calibri" w:cs="Calibri"/>
                <w:szCs w:val="24"/>
              </w:rPr>
            </w:pPr>
            <w:r>
              <w:rPr>
                <w:rFonts w:ascii="Calibri" w:hAnsi="Calibri" w:cs="Calibri"/>
                <w:szCs w:val="24"/>
              </w:rPr>
              <w:t xml:space="preserve">Consideration of how I can use novel approaches in anatomy to </w:t>
            </w:r>
            <w:r w:rsidR="00C53C2F">
              <w:rPr>
                <w:rFonts w:ascii="Calibri" w:hAnsi="Calibri" w:cs="Calibri"/>
                <w:szCs w:val="24"/>
              </w:rPr>
              <w:t xml:space="preserve">improve </w:t>
            </w:r>
            <w:r>
              <w:rPr>
                <w:rFonts w:ascii="Calibri" w:hAnsi="Calibri" w:cs="Calibri"/>
                <w:szCs w:val="24"/>
              </w:rPr>
              <w:t xml:space="preserve">my own teaching and learning </w:t>
            </w:r>
          </w:p>
        </w:tc>
      </w:tr>
      <w:tr w:rsidR="00B364F6" w:rsidRPr="00583ADE" w14:paraId="76B09926" w14:textId="77777777" w:rsidTr="002E61DD">
        <w:trPr>
          <w:trHeight w:val="525"/>
        </w:trPr>
        <w:tc>
          <w:tcPr>
            <w:tcW w:w="10784" w:type="dxa"/>
            <w:gridSpan w:val="5"/>
            <w:shd w:val="clear" w:color="auto" w:fill="D9E2F3"/>
          </w:tcPr>
          <w:p w14:paraId="3A555527" w14:textId="77777777" w:rsidR="00B364F6" w:rsidRPr="00583ADE" w:rsidRDefault="00B364F6">
            <w:pPr>
              <w:rPr>
                <w:rFonts w:ascii="Calibri" w:hAnsi="Calibri" w:cs="Calibri"/>
                <w:szCs w:val="24"/>
              </w:rPr>
            </w:pPr>
            <w:r w:rsidRPr="00D62C5F">
              <w:rPr>
                <w:rFonts w:ascii="Calibri" w:hAnsi="Calibri" w:cs="Calibri"/>
                <w:szCs w:val="24"/>
                <w:u w:val="single"/>
              </w:rPr>
              <w:t>Data Protection/GDPR</w:t>
            </w:r>
            <w:r>
              <w:rPr>
                <w:rFonts w:ascii="Calibri" w:hAnsi="Calibri" w:cs="Calibri"/>
                <w:szCs w:val="24"/>
              </w:rPr>
              <w:t>: I consent to the data included in this submission being collected, processed and stored by the Anatomical Society</w:t>
            </w:r>
            <w:r w:rsidR="00D62C5F">
              <w:rPr>
                <w:rFonts w:ascii="Calibri" w:hAnsi="Calibri" w:cs="Calibri"/>
                <w:szCs w:val="24"/>
              </w:rPr>
              <w:t>.</w:t>
            </w:r>
            <w:r>
              <w:rPr>
                <w:rFonts w:ascii="Calibri" w:hAnsi="Calibri" w:cs="Calibri"/>
                <w:szCs w:val="24"/>
              </w:rPr>
              <w:t xml:space="preserve"> </w:t>
            </w:r>
          </w:p>
        </w:tc>
      </w:tr>
      <w:tr w:rsidR="00B364F6" w:rsidRPr="00583ADE" w14:paraId="6B915B57" w14:textId="77777777" w:rsidTr="00D62C5F">
        <w:trPr>
          <w:trHeight w:val="772"/>
        </w:trPr>
        <w:tc>
          <w:tcPr>
            <w:tcW w:w="10784" w:type="dxa"/>
            <w:gridSpan w:val="5"/>
            <w:shd w:val="clear" w:color="auto" w:fill="FFFFFF"/>
          </w:tcPr>
          <w:p w14:paraId="6FF03ACB" w14:textId="77777777" w:rsidR="00B364F6" w:rsidRDefault="00B364F6">
            <w:pPr>
              <w:rPr>
                <w:rFonts w:ascii="Calibri" w:hAnsi="Calibri" w:cs="Calibri"/>
                <w:szCs w:val="24"/>
              </w:rPr>
            </w:pPr>
          </w:p>
          <w:p w14:paraId="6E0C5E7A" w14:textId="77777777" w:rsidR="00B364F6" w:rsidRPr="00583ADE" w:rsidRDefault="00B364F6">
            <w:pPr>
              <w:rPr>
                <w:rFonts w:ascii="Calibri" w:hAnsi="Calibri" w:cs="Calibri"/>
                <w:szCs w:val="24"/>
              </w:rPr>
            </w:pPr>
            <w:r>
              <w:rPr>
                <w:rFonts w:ascii="Calibri" w:hAnsi="Calibri" w:cs="Calibri"/>
                <w:szCs w:val="24"/>
              </w:rPr>
              <w:t>YES</w:t>
            </w:r>
          </w:p>
        </w:tc>
      </w:tr>
      <w:tr w:rsidR="00B364F6" w:rsidRPr="00583ADE" w14:paraId="77303E04" w14:textId="77777777" w:rsidTr="002E61DD">
        <w:trPr>
          <w:trHeight w:val="1005"/>
        </w:trPr>
        <w:tc>
          <w:tcPr>
            <w:tcW w:w="10784" w:type="dxa"/>
            <w:gridSpan w:val="5"/>
            <w:shd w:val="clear" w:color="auto" w:fill="D9E2F3"/>
          </w:tcPr>
          <w:p w14:paraId="4269FD89" w14:textId="77777777" w:rsidR="00D62C5F" w:rsidRDefault="00D62C5F" w:rsidP="00D62C5F">
            <w:pPr>
              <w:rPr>
                <w:rFonts w:ascii="Calibri" w:hAnsi="Calibri" w:cs="Calibri"/>
                <w:szCs w:val="24"/>
              </w:rPr>
            </w:pPr>
            <w:r w:rsidRPr="00D62C5F">
              <w:rPr>
                <w:rFonts w:ascii="Calibri" w:hAnsi="Calibri" w:cs="Calibri"/>
                <w:szCs w:val="24"/>
                <w:u w:val="single"/>
              </w:rPr>
              <w:t>Graphical Images</w:t>
            </w:r>
            <w:r>
              <w:rPr>
                <w:rFonts w:ascii="Calibri" w:hAnsi="Calibri" w:cs="Calibri"/>
                <w:szCs w:val="24"/>
              </w:rPr>
              <w:t xml:space="preserve">: </w:t>
            </w:r>
            <w:r w:rsidR="00B364F6">
              <w:rPr>
                <w:rFonts w:ascii="Calibri" w:hAnsi="Calibri" w:cs="Calibri"/>
                <w:szCs w:val="24"/>
              </w:rPr>
              <w:t>If you include graphical images you must obtain consent from people appearing in any photos and confirm that you have consent. A consent statement from you must accompany each report</w:t>
            </w:r>
            <w:r>
              <w:rPr>
                <w:rFonts w:ascii="Calibri" w:hAnsi="Calibri" w:cs="Calibri"/>
                <w:szCs w:val="24"/>
              </w:rPr>
              <w:t xml:space="preserve"> if relevant</w:t>
            </w:r>
            <w:r w:rsidR="00B364F6">
              <w:rPr>
                <w:rFonts w:ascii="Calibri" w:hAnsi="Calibri" w:cs="Calibri"/>
                <w:szCs w:val="24"/>
              </w:rPr>
              <w:t>. A short narrative should accompany the image.</w:t>
            </w:r>
          </w:p>
        </w:tc>
      </w:tr>
      <w:tr w:rsidR="00D62C5F" w:rsidRPr="00583ADE" w14:paraId="214579D9" w14:textId="77777777" w:rsidTr="00D62C5F">
        <w:trPr>
          <w:trHeight w:val="738"/>
        </w:trPr>
        <w:tc>
          <w:tcPr>
            <w:tcW w:w="10784" w:type="dxa"/>
            <w:gridSpan w:val="5"/>
            <w:shd w:val="clear" w:color="auto" w:fill="FFFFFF"/>
          </w:tcPr>
          <w:p w14:paraId="10C82A13" w14:textId="77777777" w:rsidR="00D62C5F" w:rsidRDefault="00D62C5F">
            <w:pPr>
              <w:rPr>
                <w:rFonts w:ascii="Calibri" w:hAnsi="Calibri" w:cs="Calibri"/>
                <w:szCs w:val="24"/>
              </w:rPr>
            </w:pPr>
          </w:p>
          <w:p w14:paraId="6A02CFE0" w14:textId="77777777" w:rsidR="00D62C5F" w:rsidRDefault="00D62C5F">
            <w:pPr>
              <w:rPr>
                <w:rFonts w:ascii="Calibri" w:hAnsi="Calibri" w:cs="Calibri"/>
                <w:szCs w:val="24"/>
              </w:rPr>
            </w:pPr>
            <w:r>
              <w:rPr>
                <w:rFonts w:ascii="Calibri" w:hAnsi="Calibri" w:cs="Calibri"/>
                <w:szCs w:val="24"/>
              </w:rPr>
              <w:t>YES</w:t>
            </w:r>
          </w:p>
          <w:p w14:paraId="08EDAE54" w14:textId="77777777" w:rsidR="00D62C5F" w:rsidRPr="00D62C5F" w:rsidRDefault="00D62C5F" w:rsidP="00D62C5F">
            <w:pPr>
              <w:rPr>
                <w:rFonts w:ascii="Calibri" w:hAnsi="Calibri" w:cs="Calibri"/>
                <w:szCs w:val="24"/>
                <w:u w:val="single"/>
              </w:rPr>
            </w:pPr>
          </w:p>
        </w:tc>
      </w:tr>
      <w:tr w:rsidR="00D62C5F" w:rsidRPr="00583ADE" w14:paraId="66D8A644" w14:textId="77777777" w:rsidTr="002E61DD">
        <w:trPr>
          <w:trHeight w:val="1185"/>
        </w:trPr>
        <w:tc>
          <w:tcPr>
            <w:tcW w:w="10784" w:type="dxa"/>
            <w:gridSpan w:val="5"/>
            <w:shd w:val="clear" w:color="auto" w:fill="D9E2F3"/>
          </w:tcPr>
          <w:p w14:paraId="01604F8E" w14:textId="77777777" w:rsidR="00D62C5F" w:rsidRDefault="00D62C5F" w:rsidP="00D62C5F">
            <w:pPr>
              <w:rPr>
                <w:rFonts w:ascii="Calibri" w:hAnsi="Calibri" w:cs="Calibri"/>
                <w:szCs w:val="24"/>
              </w:rPr>
            </w:pPr>
            <w:r w:rsidRPr="00D62C5F">
              <w:rPr>
                <w:rFonts w:ascii="Calibri" w:hAnsi="Calibri" w:cs="Calibri"/>
                <w:szCs w:val="24"/>
                <w:u w:val="single"/>
              </w:rPr>
              <w:t>Copyright</w:t>
            </w:r>
            <w:r>
              <w:rPr>
                <w:rFonts w:ascii="Calibri" w:hAnsi="Calibri" w:cs="Calibri"/>
                <w:szCs w:val="24"/>
              </w:rPr>
              <w:t xml:space="preserve">: If you submit images you must either own the copyright to the image or have gained the explicit permission of the copyright holder for the image to be submitted as part of the report for upload to the Society’s website, Newsletter, social media and so forth. A copyright statement must accompany each report if relevant. </w:t>
            </w:r>
          </w:p>
        </w:tc>
      </w:tr>
      <w:tr w:rsidR="00D62C5F" w:rsidRPr="00583ADE" w14:paraId="4600A4BB" w14:textId="77777777" w:rsidTr="00D62C5F">
        <w:trPr>
          <w:trHeight w:val="558"/>
        </w:trPr>
        <w:tc>
          <w:tcPr>
            <w:tcW w:w="10784" w:type="dxa"/>
            <w:gridSpan w:val="5"/>
            <w:shd w:val="clear" w:color="auto" w:fill="FFFFFF"/>
          </w:tcPr>
          <w:p w14:paraId="206F7AF0" w14:textId="77777777" w:rsidR="00D62C5F" w:rsidRDefault="00D62C5F" w:rsidP="00D62C5F">
            <w:pPr>
              <w:rPr>
                <w:rFonts w:ascii="Calibri" w:hAnsi="Calibri" w:cs="Calibri"/>
                <w:szCs w:val="24"/>
              </w:rPr>
            </w:pPr>
          </w:p>
          <w:p w14:paraId="6FCC0E45" w14:textId="77777777" w:rsidR="00D62C5F" w:rsidRDefault="00D62C5F" w:rsidP="00D62C5F">
            <w:pPr>
              <w:rPr>
                <w:rFonts w:ascii="Calibri" w:hAnsi="Calibri" w:cs="Calibri"/>
                <w:szCs w:val="24"/>
              </w:rPr>
            </w:pPr>
            <w:r>
              <w:rPr>
                <w:rFonts w:ascii="Calibri" w:hAnsi="Calibri" w:cs="Calibri"/>
                <w:szCs w:val="24"/>
              </w:rPr>
              <w:t>YES</w:t>
            </w:r>
          </w:p>
          <w:p w14:paraId="024C590B" w14:textId="77777777" w:rsidR="00D62C5F" w:rsidRPr="00D62C5F" w:rsidRDefault="00D62C5F" w:rsidP="00D62C5F">
            <w:pPr>
              <w:rPr>
                <w:rFonts w:ascii="Calibri" w:hAnsi="Calibri" w:cs="Calibri"/>
                <w:szCs w:val="24"/>
                <w:u w:val="single"/>
              </w:rPr>
            </w:pPr>
          </w:p>
        </w:tc>
      </w:tr>
      <w:tr w:rsidR="001915B6" w:rsidRPr="00583ADE" w14:paraId="2BF28B70" w14:textId="77777777" w:rsidTr="00C161F2">
        <w:trPr>
          <w:trHeight w:val="420"/>
        </w:trPr>
        <w:tc>
          <w:tcPr>
            <w:tcW w:w="1728" w:type="dxa"/>
            <w:shd w:val="clear" w:color="auto" w:fill="DBE5F1"/>
            <w:vAlign w:val="center"/>
          </w:tcPr>
          <w:p w14:paraId="21BC7A72" w14:textId="77777777" w:rsidR="001915B6" w:rsidRPr="00583ADE" w:rsidRDefault="00D763AE">
            <w:pPr>
              <w:rPr>
                <w:rFonts w:ascii="Calibri" w:hAnsi="Calibri" w:cs="Calibri"/>
                <w:szCs w:val="24"/>
              </w:rPr>
            </w:pPr>
            <w:bookmarkStart w:id="11" w:name="h.2s8eyo1" w:colFirst="0" w:colLast="0"/>
            <w:bookmarkEnd w:id="11"/>
            <w:r w:rsidRPr="00583ADE">
              <w:rPr>
                <w:rFonts w:ascii="Calibri" w:eastAsia="Questrial" w:hAnsi="Calibri" w:cs="Calibri"/>
                <w:szCs w:val="24"/>
              </w:rPr>
              <w:t>SIGNATURE</w:t>
            </w:r>
          </w:p>
        </w:tc>
        <w:tc>
          <w:tcPr>
            <w:tcW w:w="6300" w:type="dxa"/>
            <w:gridSpan w:val="2"/>
            <w:shd w:val="clear" w:color="auto" w:fill="FFFFFF"/>
            <w:vAlign w:val="center"/>
          </w:tcPr>
          <w:p w14:paraId="56B23018" w14:textId="77777777" w:rsidR="001915B6" w:rsidRPr="00583ADE" w:rsidRDefault="00FF5D86">
            <w:pPr>
              <w:rPr>
                <w:rFonts w:ascii="Calibri" w:hAnsi="Calibri" w:cs="Calibri"/>
                <w:szCs w:val="24"/>
              </w:rPr>
            </w:pPr>
            <w:bookmarkStart w:id="12" w:name="h.17dp8vu" w:colFirst="0" w:colLast="0"/>
            <w:bookmarkEnd w:id="12"/>
            <w:r>
              <w:rPr>
                <w:rFonts w:ascii="Calibri" w:hAnsi="Calibri" w:cs="Calibri"/>
                <w:szCs w:val="24"/>
              </w:rPr>
              <w:t>Ahmad Elmansouri</w:t>
            </w:r>
          </w:p>
        </w:tc>
        <w:tc>
          <w:tcPr>
            <w:tcW w:w="810" w:type="dxa"/>
            <w:shd w:val="clear" w:color="auto" w:fill="DBE5F1"/>
            <w:vAlign w:val="center"/>
          </w:tcPr>
          <w:p w14:paraId="0CEBE9E7" w14:textId="77777777" w:rsidR="001915B6" w:rsidRPr="00583ADE" w:rsidRDefault="00D763AE">
            <w:pPr>
              <w:rPr>
                <w:rFonts w:ascii="Calibri" w:hAnsi="Calibri" w:cs="Calibri"/>
                <w:szCs w:val="24"/>
              </w:rPr>
            </w:pPr>
            <w:r w:rsidRPr="00583ADE">
              <w:rPr>
                <w:rFonts w:ascii="Calibri" w:eastAsia="Questrial" w:hAnsi="Calibri" w:cs="Calibri"/>
                <w:szCs w:val="24"/>
              </w:rPr>
              <w:t>DATE</w:t>
            </w:r>
          </w:p>
        </w:tc>
        <w:tc>
          <w:tcPr>
            <w:tcW w:w="1946" w:type="dxa"/>
            <w:shd w:val="clear" w:color="auto" w:fill="FFFFFF"/>
            <w:vAlign w:val="center"/>
          </w:tcPr>
          <w:p w14:paraId="51790CF2" w14:textId="77777777" w:rsidR="001915B6" w:rsidRPr="00583ADE" w:rsidRDefault="00FF5D86">
            <w:pPr>
              <w:rPr>
                <w:rFonts w:ascii="Calibri" w:hAnsi="Calibri" w:cs="Calibri"/>
                <w:szCs w:val="24"/>
              </w:rPr>
            </w:pPr>
            <w:bookmarkStart w:id="13" w:name="h.3rdcrjn" w:colFirst="0" w:colLast="0"/>
            <w:bookmarkEnd w:id="13"/>
            <w:r>
              <w:rPr>
                <w:rFonts w:ascii="Calibri" w:hAnsi="Calibri" w:cs="Calibri"/>
                <w:szCs w:val="24"/>
              </w:rPr>
              <w:t>26/08/2019</w:t>
            </w:r>
          </w:p>
        </w:tc>
      </w:tr>
    </w:tbl>
    <w:p w14:paraId="12DC1444" w14:textId="77777777" w:rsidR="001915B6" w:rsidRPr="00583ADE" w:rsidRDefault="00D763AE">
      <w:pPr>
        <w:rPr>
          <w:rFonts w:ascii="Calibri" w:eastAsia="Times New Roman" w:hAnsi="Calibri" w:cs="Calibri"/>
          <w:i/>
          <w:szCs w:val="24"/>
        </w:rPr>
      </w:pPr>
      <w:r w:rsidRPr="00583ADE">
        <w:rPr>
          <w:rFonts w:ascii="Calibri" w:eastAsia="Times New Roman" w:hAnsi="Calibri" w:cs="Calibri"/>
          <w:i/>
          <w:szCs w:val="24"/>
        </w:rPr>
        <w:lastRenderedPageBreak/>
        <w:t>If submitted electronically, a type-written name is acceptable in place of a hand-written signatu</w:t>
      </w:r>
      <w:r w:rsidR="00C161F2" w:rsidRPr="00583ADE">
        <w:rPr>
          <w:rFonts w:ascii="Calibri" w:eastAsia="Times New Roman" w:hAnsi="Calibri" w:cs="Calibri"/>
          <w:i/>
          <w:szCs w:val="24"/>
        </w:rPr>
        <w:t>re</w:t>
      </w:r>
    </w:p>
    <w:p w14:paraId="2002409C" w14:textId="77777777" w:rsidR="00C161F2" w:rsidRPr="00583ADE" w:rsidRDefault="00C161F2">
      <w:pPr>
        <w:rPr>
          <w:rFonts w:ascii="Calibri" w:eastAsia="Times New Roman" w:hAnsi="Calibri" w:cs="Calibri"/>
          <w:i/>
          <w:szCs w:val="24"/>
        </w:rPr>
      </w:pPr>
    </w:p>
    <w:p w14:paraId="1175543A" w14:textId="77777777" w:rsidR="00C161F2" w:rsidRPr="00583ADE" w:rsidRDefault="00C161F2">
      <w:pPr>
        <w:rPr>
          <w:rFonts w:ascii="Calibri" w:hAnsi="Calibri" w:cs="Calibri"/>
          <w:i/>
        </w:rPr>
      </w:pPr>
      <w:r w:rsidRPr="00583ADE">
        <w:rPr>
          <w:rFonts w:ascii="Calibri" w:eastAsia="Times New Roman" w:hAnsi="Calibri" w:cs="Calibri"/>
          <w:i/>
          <w:szCs w:val="24"/>
        </w:rPr>
        <w:t>File: AS-Award-Report-Form-BLANKCO-SEAL-date110216</w:t>
      </w:r>
      <w:r w:rsidR="00494922">
        <w:rPr>
          <w:rFonts w:ascii="Calibri" w:eastAsia="Times New Roman" w:hAnsi="Calibri" w:cs="Calibri"/>
          <w:i/>
          <w:szCs w:val="24"/>
        </w:rPr>
        <w:t>-Amended AT-070818</w:t>
      </w:r>
    </w:p>
    <w:sectPr w:rsidR="00C161F2" w:rsidRPr="00583ADE" w:rsidSect="00543C88">
      <w:headerReference w:type="default" r:id="rId12"/>
      <w:footerReference w:type="default" r:id="rId13"/>
      <w:pgSz w:w="12240" w:h="15840"/>
      <w:pgMar w:top="864" w:right="864" w:bottom="864" w:left="864" w:header="283"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AFAAB" w14:textId="77777777" w:rsidR="00B7027D" w:rsidRDefault="00B7027D">
      <w:r>
        <w:separator/>
      </w:r>
    </w:p>
  </w:endnote>
  <w:endnote w:type="continuationSeparator" w:id="0">
    <w:p w14:paraId="2FA421C5" w14:textId="77777777" w:rsidR="00B7027D" w:rsidRDefault="00B70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Questrial">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65812" w14:textId="77777777" w:rsidR="00583ADE" w:rsidRDefault="00583ADE">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1E5BC7">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E5BC7">
      <w:rPr>
        <w:b/>
        <w:bCs/>
        <w:noProof/>
      </w:rPr>
      <w:t>2</w:t>
    </w:r>
    <w:r>
      <w:rPr>
        <w:b/>
        <w:bCs/>
        <w:szCs w:val="24"/>
      </w:rPr>
      <w:fldChar w:fldCharType="end"/>
    </w:r>
  </w:p>
  <w:p w14:paraId="5D8D7D7C" w14:textId="77777777" w:rsidR="00583ADE" w:rsidRDefault="00583A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E8BF9" w14:textId="77777777" w:rsidR="00B7027D" w:rsidRDefault="00B7027D">
      <w:r>
        <w:separator/>
      </w:r>
    </w:p>
  </w:footnote>
  <w:footnote w:type="continuationSeparator" w:id="0">
    <w:p w14:paraId="20518BDF" w14:textId="77777777" w:rsidR="00B7027D" w:rsidRDefault="00B702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2100F" w14:textId="77777777" w:rsidR="00583ADE" w:rsidRDefault="00583ADE">
    <w:pPr>
      <w:pStyle w:val="Header"/>
      <w:jc w:val="right"/>
    </w:pPr>
    <w:r>
      <w:t xml:space="preserve">Page </w:t>
    </w:r>
    <w:r>
      <w:rPr>
        <w:b/>
        <w:bCs/>
        <w:szCs w:val="24"/>
      </w:rPr>
      <w:fldChar w:fldCharType="begin"/>
    </w:r>
    <w:r>
      <w:rPr>
        <w:b/>
        <w:bCs/>
      </w:rPr>
      <w:instrText xml:space="preserve"> PAGE </w:instrText>
    </w:r>
    <w:r>
      <w:rPr>
        <w:b/>
        <w:bCs/>
        <w:szCs w:val="24"/>
      </w:rPr>
      <w:fldChar w:fldCharType="separate"/>
    </w:r>
    <w:r w:rsidR="001E5BC7">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E5BC7">
      <w:rPr>
        <w:b/>
        <w:bCs/>
        <w:noProof/>
      </w:rPr>
      <w:t>2</w:t>
    </w:r>
    <w:r>
      <w:rPr>
        <w:b/>
        <w:bCs/>
        <w:szCs w:val="24"/>
      </w:rPr>
      <w:fldChar w:fldCharType="end"/>
    </w:r>
  </w:p>
  <w:p w14:paraId="370EF2BB" w14:textId="77777777" w:rsidR="001915B6" w:rsidRDefault="001915B6">
    <w:pPr>
      <w:widowControl w:val="0"/>
      <w:spacing w:line="27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F3237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F1066D8"/>
    <w:multiLevelType w:val="hybridMultilevel"/>
    <w:tmpl w:val="4D3A2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37077D"/>
    <w:multiLevelType w:val="hybridMultilevel"/>
    <w:tmpl w:val="DF207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823D59"/>
    <w:multiLevelType w:val="hybridMultilevel"/>
    <w:tmpl w:val="6A829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5B6"/>
    <w:rsid w:val="000B1ACA"/>
    <w:rsid w:val="001915B6"/>
    <w:rsid w:val="001E5BC7"/>
    <w:rsid w:val="002009EB"/>
    <w:rsid w:val="002014CC"/>
    <w:rsid w:val="0026246A"/>
    <w:rsid w:val="002E61DD"/>
    <w:rsid w:val="00354410"/>
    <w:rsid w:val="0043727D"/>
    <w:rsid w:val="00494922"/>
    <w:rsid w:val="00543C88"/>
    <w:rsid w:val="00583ADE"/>
    <w:rsid w:val="005A7862"/>
    <w:rsid w:val="0069608B"/>
    <w:rsid w:val="006C7020"/>
    <w:rsid w:val="008E1F83"/>
    <w:rsid w:val="008F2AD9"/>
    <w:rsid w:val="00922A9C"/>
    <w:rsid w:val="009D1736"/>
    <w:rsid w:val="00B21748"/>
    <w:rsid w:val="00B364F6"/>
    <w:rsid w:val="00B7027D"/>
    <w:rsid w:val="00BD7428"/>
    <w:rsid w:val="00C13DBC"/>
    <w:rsid w:val="00C161F2"/>
    <w:rsid w:val="00C53C2F"/>
    <w:rsid w:val="00C7359A"/>
    <w:rsid w:val="00CE76DB"/>
    <w:rsid w:val="00D1595A"/>
    <w:rsid w:val="00D62C5F"/>
    <w:rsid w:val="00D763AE"/>
    <w:rsid w:val="00DC793A"/>
    <w:rsid w:val="00DF43F5"/>
    <w:rsid w:val="00E31570"/>
    <w:rsid w:val="00E46AE8"/>
    <w:rsid w:val="00E96159"/>
    <w:rsid w:val="00ED1434"/>
    <w:rsid w:val="00F24E46"/>
    <w:rsid w:val="00FA35E4"/>
    <w:rsid w:val="00FF0146"/>
    <w:rsid w:val="00FF5D8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302F1"/>
  <w15:chartTrackingRefBased/>
  <w15:docId w15:val="{101A1B04-0709-42DA-881A-0B587843C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sz w:val="24"/>
      <w:lang w:eastAsia="en-GB"/>
    </w:rPr>
  </w:style>
  <w:style w:type="paragraph" w:styleId="Heading1">
    <w:name w:val="heading 1"/>
    <w:basedOn w:val="Normal"/>
    <w:next w:val="Normal"/>
    <w:qFormat/>
    <w:pPr>
      <w:keepNext/>
      <w:keepLines/>
      <w:spacing w:before="480" w:after="120"/>
      <w:contextualSpacing/>
      <w:outlineLvl w:val="0"/>
    </w:pPr>
    <w:rPr>
      <w:b/>
      <w:sz w:val="48"/>
    </w:rPr>
  </w:style>
  <w:style w:type="paragraph" w:styleId="Heading2">
    <w:name w:val="heading 2"/>
    <w:basedOn w:val="Normal"/>
    <w:next w:val="Normal"/>
    <w:qFormat/>
    <w:pPr>
      <w:keepNext/>
      <w:keepLines/>
      <w:spacing w:before="360" w:after="80"/>
      <w:contextualSpacing/>
      <w:outlineLvl w:val="1"/>
    </w:pPr>
    <w:rPr>
      <w:b/>
      <w:sz w:val="36"/>
    </w:rPr>
  </w:style>
  <w:style w:type="paragraph" w:styleId="Heading3">
    <w:name w:val="heading 3"/>
    <w:basedOn w:val="Normal"/>
    <w:next w:val="Normal"/>
    <w:qFormat/>
    <w:pPr>
      <w:keepNext/>
      <w:keepLines/>
      <w:spacing w:before="280" w:after="80"/>
      <w:contextualSpacing/>
      <w:outlineLvl w:val="2"/>
    </w:pPr>
    <w:rPr>
      <w:b/>
      <w:sz w:val="28"/>
    </w:rPr>
  </w:style>
  <w:style w:type="paragraph" w:styleId="Heading4">
    <w:name w:val="heading 4"/>
    <w:basedOn w:val="Normal"/>
    <w:next w:val="Normal"/>
    <w:qFormat/>
    <w:pPr>
      <w:keepNext/>
      <w:keepLines/>
      <w:spacing w:before="240" w:after="40"/>
      <w:contextualSpacing/>
      <w:outlineLvl w:val="3"/>
    </w:pPr>
    <w:rPr>
      <w:b/>
    </w:rPr>
  </w:style>
  <w:style w:type="paragraph" w:styleId="Heading5">
    <w:name w:val="heading 5"/>
    <w:basedOn w:val="Normal"/>
    <w:next w:val="Normal"/>
    <w:qFormat/>
    <w:pPr>
      <w:keepNext/>
      <w:keepLines/>
      <w:spacing w:before="220" w:after="40"/>
      <w:contextualSpacing/>
      <w:outlineLvl w:val="4"/>
    </w:pPr>
    <w:rPr>
      <w:b/>
      <w:sz w:val="22"/>
    </w:rPr>
  </w:style>
  <w:style w:type="paragraph" w:styleId="Heading6">
    <w:name w:val="heading 6"/>
    <w:basedOn w:val="Normal"/>
    <w:next w:val="Normal"/>
    <w:qFormat/>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before="480" w:after="120"/>
      <w:contextualSpacing/>
    </w:pPr>
    <w:rPr>
      <w:b/>
      <w:sz w:val="72"/>
    </w:rPr>
  </w:style>
  <w:style w:type="paragraph" w:styleId="Subtitle">
    <w:name w:val="Subtitle"/>
    <w:basedOn w:val="Normal"/>
    <w:next w:val="Normal"/>
    <w:qFormat/>
    <w:pPr>
      <w:keepNext/>
      <w:keepLines/>
      <w:spacing w:before="360" w:after="80"/>
      <w:contextualSpacing/>
    </w:pPr>
    <w:rPr>
      <w:rFonts w:ascii="Georgia" w:eastAsia="Georgia" w:hAnsi="Georgia" w:cs="Georgia"/>
      <w:i/>
      <w:color w:val="666666"/>
      <w:sz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0B1ACA"/>
    <w:pPr>
      <w:tabs>
        <w:tab w:val="center" w:pos="4513"/>
        <w:tab w:val="right" w:pos="9026"/>
      </w:tabs>
    </w:pPr>
  </w:style>
  <w:style w:type="character" w:customStyle="1" w:styleId="HeaderChar">
    <w:name w:val="Header Char"/>
    <w:link w:val="Header"/>
    <w:uiPriority w:val="99"/>
    <w:rsid w:val="000B1ACA"/>
    <w:rPr>
      <w:color w:val="000000"/>
      <w:sz w:val="24"/>
    </w:rPr>
  </w:style>
  <w:style w:type="paragraph" w:styleId="Footer">
    <w:name w:val="footer"/>
    <w:basedOn w:val="Normal"/>
    <w:link w:val="FooterChar"/>
    <w:uiPriority w:val="99"/>
    <w:unhideWhenUsed/>
    <w:rsid w:val="000B1ACA"/>
    <w:pPr>
      <w:tabs>
        <w:tab w:val="center" w:pos="4513"/>
        <w:tab w:val="right" w:pos="9026"/>
      </w:tabs>
    </w:pPr>
  </w:style>
  <w:style w:type="character" w:customStyle="1" w:styleId="FooterChar">
    <w:name w:val="Footer Char"/>
    <w:link w:val="Footer"/>
    <w:uiPriority w:val="99"/>
    <w:rsid w:val="000B1ACA"/>
    <w:rPr>
      <w:color w:val="000000"/>
      <w:sz w:val="24"/>
    </w:rPr>
  </w:style>
  <w:style w:type="paragraph" w:styleId="BalloonText">
    <w:name w:val="Balloon Text"/>
    <w:basedOn w:val="Normal"/>
    <w:link w:val="BalloonTextChar"/>
    <w:uiPriority w:val="99"/>
    <w:semiHidden/>
    <w:unhideWhenUsed/>
    <w:rsid w:val="00C53C2F"/>
    <w:rPr>
      <w:rFonts w:ascii="Segoe UI" w:hAnsi="Segoe UI" w:cs="Segoe UI"/>
      <w:sz w:val="18"/>
      <w:szCs w:val="18"/>
    </w:rPr>
  </w:style>
  <w:style w:type="character" w:customStyle="1" w:styleId="BalloonTextChar">
    <w:name w:val="Balloon Text Char"/>
    <w:link w:val="BalloonText"/>
    <w:uiPriority w:val="99"/>
    <w:semiHidden/>
    <w:rsid w:val="00C53C2F"/>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623</TotalTime>
  <Pages>4</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AS-Award-Report-Form-Pieropan.docx.docx</vt:lpstr>
    </vt:vector>
  </TitlesOfParts>
  <Company>University of Portsmouth</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AS-Award-Report-Form-Pieropan.docx.docx</dc:title>
  <dc:subject/>
  <dc:creator>Mikaella Vouri</dc:creator>
  <cp:keywords/>
  <cp:lastModifiedBy>Ahmad Elmansouri</cp:lastModifiedBy>
  <cp:revision>3</cp:revision>
  <cp:lastPrinted>2018-08-07T20:33:00Z</cp:lastPrinted>
  <dcterms:created xsi:type="dcterms:W3CDTF">2019-08-29T23:52:00Z</dcterms:created>
  <dcterms:modified xsi:type="dcterms:W3CDTF">2019-08-30T10:13:00Z</dcterms:modified>
</cp:coreProperties>
</file>